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9D" w:rsidRDefault="003A5D9D" w:rsidP="000C4C7B">
      <w:pPr>
        <w:widowControl/>
        <w:autoSpaceDE/>
        <w:autoSpaceDN/>
        <w:adjustRightInd/>
        <w:jc w:val="center"/>
        <w:rPr>
          <w:sz w:val="72"/>
          <w:szCs w:val="72"/>
        </w:rPr>
      </w:pPr>
      <w:bookmarkStart w:id="0" w:name="f0060eNSUs1v2820a"/>
      <w:bookmarkStart w:id="1" w:name="_GoBack"/>
      <w:bookmarkEnd w:id="0"/>
      <w:bookmarkEnd w:id="1"/>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904C29" w:rsidRDefault="00FA2B0A" w:rsidP="000C4C7B">
      <w:pPr>
        <w:widowControl/>
        <w:autoSpaceDE/>
        <w:autoSpaceDN/>
        <w:adjustRightInd/>
        <w:jc w:val="center"/>
        <w:rPr>
          <w:b/>
          <w:sz w:val="36"/>
          <w:szCs w:val="36"/>
        </w:rPr>
      </w:pPr>
      <w:r>
        <w:rPr>
          <w:b/>
          <w:sz w:val="36"/>
          <w:szCs w:val="36"/>
        </w:rPr>
        <w:t>(wyciąg</w:t>
      </w:r>
      <w:r w:rsidR="00510889">
        <w:rPr>
          <w:b/>
          <w:sz w:val="36"/>
          <w:szCs w:val="36"/>
        </w:rPr>
        <w:t>)</w:t>
      </w:r>
      <w:r>
        <w:rPr>
          <w:b/>
          <w:sz w:val="36"/>
          <w:szCs w:val="36"/>
        </w:rPr>
        <w:t xml:space="preserve"> </w:t>
      </w:r>
      <w:r w:rsidR="00510889">
        <w:rPr>
          <w:b/>
          <w:sz w:val="36"/>
          <w:szCs w:val="36"/>
        </w:rPr>
        <w:br/>
      </w:r>
      <w:r>
        <w:rPr>
          <w:b/>
          <w:sz w:val="36"/>
          <w:szCs w:val="36"/>
        </w:rPr>
        <w:t xml:space="preserve">Wybory Prezydenta </w:t>
      </w:r>
      <w:r w:rsidR="00510889">
        <w:rPr>
          <w:b/>
          <w:sz w:val="36"/>
          <w:szCs w:val="36"/>
        </w:rPr>
        <w:br/>
      </w:r>
      <w:r>
        <w:rPr>
          <w:b/>
          <w:sz w:val="36"/>
          <w:szCs w:val="36"/>
        </w:rPr>
        <w:t>Rzeczypospolitej Polskiej</w:t>
      </w: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4A6905" w:rsidRDefault="004A6905" w:rsidP="00904C29">
      <w:pPr>
        <w:widowControl/>
        <w:autoSpaceDE/>
        <w:autoSpaceDN/>
        <w:adjustRightInd/>
        <w:jc w:val="center"/>
        <w:rPr>
          <w:b/>
          <w:sz w:val="36"/>
          <w:szCs w:val="36"/>
        </w:rPr>
      </w:pPr>
      <w:r>
        <w:rPr>
          <w:b/>
          <w:sz w:val="36"/>
          <w:szCs w:val="36"/>
        </w:rPr>
        <w:t>Warszawa</w:t>
      </w:r>
      <w:r w:rsidR="00EA73C6">
        <w:rPr>
          <w:b/>
          <w:sz w:val="36"/>
          <w:szCs w:val="36"/>
        </w:rPr>
        <w:t xml:space="preserve">, </w:t>
      </w:r>
      <w:r w:rsidR="00DD7999">
        <w:rPr>
          <w:b/>
          <w:sz w:val="36"/>
          <w:szCs w:val="36"/>
        </w:rPr>
        <w:t>czerw</w:t>
      </w:r>
      <w:r w:rsidR="00EA73C6">
        <w:rPr>
          <w:b/>
          <w:sz w:val="36"/>
          <w:szCs w:val="36"/>
        </w:rPr>
        <w:t>iec</w:t>
      </w:r>
      <w:r w:rsidR="0011237F">
        <w:rPr>
          <w:b/>
          <w:sz w:val="36"/>
          <w:szCs w:val="36"/>
        </w:rPr>
        <w:t xml:space="preserve"> </w:t>
      </w:r>
      <w:r>
        <w:rPr>
          <w:b/>
          <w:sz w:val="36"/>
          <w:szCs w:val="36"/>
        </w:rPr>
        <w:t>2020</w:t>
      </w:r>
    </w:p>
    <w:p w:rsidR="000C4C7B" w:rsidRDefault="000C4C7B">
      <w:pPr>
        <w:widowControl/>
        <w:autoSpaceDE/>
        <w:autoSpaceDN/>
        <w:adjustRightInd/>
      </w:pPr>
      <w:r>
        <w:br w:type="page"/>
      </w:r>
    </w:p>
    <w:p w:rsidR="003A5D9D" w:rsidRPr="00614BC4" w:rsidRDefault="003A5D9D" w:rsidP="00614BC4">
      <w:pPr>
        <w:widowControl/>
        <w:autoSpaceDE/>
        <w:autoSpaceDN/>
        <w:adjustRightInd/>
        <w:rPr>
          <w:rFonts w:eastAsia="Times New Roman" w:cs="Times New Roman"/>
          <w:b/>
          <w:bCs/>
          <w:caps/>
          <w:spacing w:val="54"/>
          <w:kern w:val="24"/>
          <w:szCs w:val="24"/>
        </w:rPr>
      </w:pPr>
      <w:r w:rsidRPr="00614BC4">
        <w:rPr>
          <w:rFonts w:cs="Times New Roman"/>
          <w:szCs w:val="24"/>
        </w:rPr>
        <w:lastRenderedPageBreak/>
        <w:br w:type="page"/>
      </w:r>
    </w:p>
    <w:p w:rsidR="006520F0" w:rsidRPr="00614BC4" w:rsidRDefault="006520F0" w:rsidP="00614BC4">
      <w:pPr>
        <w:pStyle w:val="OZNRODZAKTUtznustawalubrozporzdzenieiorganwydajcy"/>
        <w:rPr>
          <w:rFonts w:ascii="Times New Roman" w:hAnsi="Times New Roman"/>
        </w:rPr>
      </w:pPr>
      <w:r w:rsidRPr="00614BC4">
        <w:rPr>
          <w:rFonts w:ascii="Times New Roman" w:hAnsi="Times New Roman"/>
        </w:rPr>
        <w:lastRenderedPageBreak/>
        <w:t>USTAWA</w:t>
      </w:r>
    </w:p>
    <w:p w:rsidR="006520F0" w:rsidRPr="00614BC4" w:rsidRDefault="006520F0" w:rsidP="00614BC4">
      <w:pPr>
        <w:pStyle w:val="DATAAKTUdatauchwalenialubwydaniaaktu"/>
        <w:rPr>
          <w:rFonts w:ascii="Times New Roman" w:hAnsi="Times New Roman" w:cs="Times New Roman"/>
        </w:rPr>
      </w:pPr>
      <w:r w:rsidRPr="00614BC4">
        <w:rPr>
          <w:rFonts w:ascii="Times New Roman" w:hAnsi="Times New Roman" w:cs="Times New Roman"/>
        </w:rPr>
        <w:t>z dnia 5 stycznia 2011 r.</w:t>
      </w:r>
    </w:p>
    <w:p w:rsidR="002D38BA" w:rsidRPr="00614BC4" w:rsidRDefault="006520F0" w:rsidP="00614BC4">
      <w:pPr>
        <w:pStyle w:val="TYTUAKTUprzedmiotregulacjiustawylubrozporzdzenia"/>
        <w:rPr>
          <w:rStyle w:val="IGPindeksgrnyipogrubienie"/>
          <w:rFonts w:ascii="Times New Roman" w:hAnsi="Times New Roman" w:cs="Times New Roman"/>
        </w:rPr>
      </w:pPr>
      <w:r w:rsidRPr="00614BC4">
        <w:rPr>
          <w:rFonts w:ascii="Times New Roman" w:hAnsi="Times New Roman" w:cs="Times New Roman"/>
        </w:rPr>
        <w:t>Kodeks wyborczy</w:t>
      </w:r>
      <w:r w:rsidR="00FB1B6E">
        <w:rPr>
          <w:rFonts w:ascii="Times New Roman" w:hAnsi="Times New Roman" w:cs="Times New Roman"/>
        </w:rPr>
        <w:t>*</w:t>
      </w:r>
    </w:p>
    <w:p w:rsidR="002258E2" w:rsidRDefault="002258E2" w:rsidP="00614BC4">
      <w:pPr>
        <w:pStyle w:val="ARTartustawynprozporzdzenia"/>
        <w:ind w:firstLine="0"/>
        <w:jc w:val="center"/>
        <w:rPr>
          <w:rFonts w:ascii="Times New Roman" w:hAnsi="Times New Roman" w:cs="Times New Roman"/>
          <w:i/>
          <w:szCs w:val="24"/>
        </w:rPr>
      </w:pPr>
      <w:r w:rsidRPr="00614BC4">
        <w:rPr>
          <w:rFonts w:ascii="Times New Roman" w:hAnsi="Times New Roman" w:cs="Times New Roman"/>
          <w:i/>
          <w:szCs w:val="24"/>
        </w:rPr>
        <w:t>(Dziennik Ustaw z 201</w:t>
      </w:r>
      <w:r w:rsidR="00E1685B">
        <w:rPr>
          <w:rFonts w:ascii="Times New Roman" w:hAnsi="Times New Roman" w:cs="Times New Roman"/>
          <w:i/>
          <w:szCs w:val="24"/>
        </w:rPr>
        <w:t>9</w:t>
      </w:r>
      <w:r w:rsidRPr="00614BC4">
        <w:rPr>
          <w:rFonts w:ascii="Times New Roman" w:hAnsi="Times New Roman" w:cs="Times New Roman"/>
          <w:i/>
          <w:szCs w:val="24"/>
        </w:rPr>
        <w:t xml:space="preserve"> r. poz.</w:t>
      </w:r>
      <w:r w:rsidR="00E1685B">
        <w:rPr>
          <w:rFonts w:ascii="Times New Roman" w:hAnsi="Times New Roman" w:cs="Times New Roman"/>
          <w:i/>
          <w:szCs w:val="24"/>
        </w:rPr>
        <w:t>684</w:t>
      </w:r>
      <w:r w:rsidR="008A1DE6">
        <w:rPr>
          <w:rFonts w:ascii="Times New Roman" w:hAnsi="Times New Roman" w:cs="Times New Roman"/>
          <w:i/>
          <w:szCs w:val="24"/>
        </w:rPr>
        <w:t xml:space="preserve"> </w:t>
      </w:r>
      <w:r w:rsidR="000B1E03">
        <w:rPr>
          <w:rFonts w:ascii="Times New Roman" w:hAnsi="Times New Roman" w:cs="Times New Roman"/>
          <w:i/>
          <w:szCs w:val="24"/>
        </w:rPr>
        <w:t>i</w:t>
      </w:r>
      <w:r w:rsidR="008A1DE6">
        <w:rPr>
          <w:rFonts w:ascii="Times New Roman" w:hAnsi="Times New Roman" w:cs="Times New Roman"/>
          <w:i/>
          <w:szCs w:val="24"/>
        </w:rPr>
        <w:t>1504</w:t>
      </w:r>
      <w:r w:rsidR="005746F9">
        <w:rPr>
          <w:rFonts w:ascii="Times New Roman" w:hAnsi="Times New Roman" w:cs="Times New Roman"/>
          <w:i/>
          <w:szCs w:val="24"/>
        </w:rPr>
        <w:t xml:space="preserve"> oraz z 2020 r. poz.568</w:t>
      </w:r>
      <w:r w:rsidRPr="00614BC4">
        <w:rPr>
          <w:rFonts w:ascii="Times New Roman" w:hAnsi="Times New Roman" w:cs="Times New Roman"/>
          <w:i/>
          <w:szCs w:val="24"/>
        </w:rPr>
        <w:t>)</w:t>
      </w:r>
    </w:p>
    <w:p w:rsidR="00510889" w:rsidRPr="00614BC4" w:rsidRDefault="00510889" w:rsidP="00614BC4">
      <w:pPr>
        <w:pStyle w:val="ARTartustawynprozporzdzenia"/>
        <w:ind w:firstLine="0"/>
        <w:jc w:val="center"/>
        <w:rPr>
          <w:rFonts w:ascii="Times New Roman" w:hAnsi="Times New Roman" w:cs="Times New Roman"/>
          <w:i/>
          <w:szCs w:val="24"/>
        </w:rPr>
      </w:pPr>
      <w:r>
        <w:rPr>
          <w:rFonts w:ascii="Times New Roman" w:hAnsi="Times New Roman" w:cs="Times New Roman"/>
          <w:i/>
          <w:szCs w:val="24"/>
        </w:rPr>
        <w:t>(wyciąg)</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wstępne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w:t>
      </w:r>
      <w:r w:rsidRPr="00614BC4">
        <w:rPr>
          <w:rFonts w:ascii="Times New Roman" w:hAnsi="Times New Roman" w:cs="Times New Roman"/>
          <w:szCs w:val="24"/>
        </w:rPr>
        <w:t> Kodeks wyborczy określa zasady i tryb zgłaszania kandydatów, przeprowadzania oraz warunki ważności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Sejmu Rzeczypospolitej Polskiej i do Senatu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Prezydenta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Parlamentu Europejskiego w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 organów stanowiących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wójtów, burmistrzów i prezydentów miast.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w:t>
      </w:r>
      <w:r w:rsidRPr="00614BC4">
        <w:rPr>
          <w:rFonts w:ascii="Times New Roman" w:hAnsi="Times New Roman" w:cs="Times New Roman"/>
          <w:szCs w:val="24"/>
        </w:rPr>
        <w:t> W wyborach głosować można tylko osobiście, chyba że kodeks stanowi inaczej.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w:t>
      </w:r>
      <w:r w:rsidRPr="00614BC4">
        <w:rPr>
          <w:rFonts w:ascii="Times New Roman" w:hAnsi="Times New Roman" w:cs="Times New Roman"/>
          <w:szCs w:val="24"/>
        </w:rPr>
        <w:t> W tych samych wyborach głosować można tylko jeden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w:t>
      </w:r>
      <w:r w:rsidRPr="00614BC4">
        <w:rPr>
          <w:rFonts w:ascii="Times New Roman" w:hAnsi="Times New Roman" w:cs="Times New Roman"/>
          <w:szCs w:val="24"/>
        </w:rPr>
        <w:t xml:space="preserve"> Wybory odbywają się w dniu wolnym od pracy.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w:t>
      </w:r>
      <w:r w:rsidRPr="00614BC4">
        <w:rPr>
          <w:rFonts w:ascii="Times New Roman" w:hAnsi="Times New Roman" w:cs="Times New Roman"/>
          <w:szCs w:val="24"/>
        </w:rPr>
        <w:t> Ilekroć w kodeksie jest mowa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referendach – należy przez to rozumieć referenda ogólnokrajowe i referenda lokalne;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organach stanowiących jednostek samorządu terytorialnego – należy przez to rozumieć, odpowiednio, rady gmin, rady powiatów i sejmiki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radzie gminy – należy przez to rozumieć także radę miasta na prawach powiatu;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radzie – należy przez to rozumieć także sejmik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wójcie – należy przez to rozumieć także burmistrza i prezydenta miasta;</w:t>
      </w:r>
    </w:p>
    <w:p w:rsidR="006520F0" w:rsidRPr="00614BC4" w:rsidRDefault="006520F0" w:rsidP="00614BC4">
      <w:pPr>
        <w:pStyle w:val="PKTpunkt"/>
        <w:rPr>
          <w:rFonts w:ascii="Times New Roman" w:hAnsi="Times New Roman" w:cs="Times New Roman"/>
          <w:szCs w:val="24"/>
        </w:rPr>
      </w:pPr>
      <w:r w:rsidRPr="004740FA">
        <w:rPr>
          <w:rFonts w:ascii="Times New Roman" w:hAnsi="Times New Roman" w:cs="Times New Roman"/>
          <w:szCs w:val="24"/>
        </w:rPr>
        <w:lastRenderedPageBreak/>
        <w:t>7)</w:t>
      </w:r>
      <w:r w:rsidRPr="00614BC4">
        <w:rPr>
          <w:rFonts w:ascii="Times New Roman" w:hAnsi="Times New Roman" w:cs="Times New Roman"/>
          <w:i/>
          <w:szCs w:val="24"/>
        </w:rPr>
        <w:tab/>
      </w:r>
      <w:r w:rsidR="000B51A9" w:rsidRPr="00614BC4">
        <w:rPr>
          <w:rStyle w:val="Kkursywa"/>
          <w:rFonts w:ascii="Times New Roman" w:hAnsi="Times New Roman"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614BC4">
        <w:rPr>
          <w:rFonts w:ascii="Times New Roman" w:hAnsi="Times New Roman" w:cs="Times New Roman"/>
          <w:szCs w:val="24"/>
        </w:rPr>
        <w:t>6</w:t>
      </w:r>
      <w:r w:rsidRPr="00614BC4">
        <w:rPr>
          <w:rFonts w:ascii="Times New Roman" w:hAnsi="Times New Roman" w:cs="Times New Roman"/>
          <w:szCs w:val="24"/>
        </w:rPr>
        <w:t> r. poz. </w:t>
      </w:r>
      <w:r w:rsidR="0093097B" w:rsidRPr="00614BC4">
        <w:rPr>
          <w:rFonts w:ascii="Times New Roman" w:hAnsi="Times New Roman" w:cs="Times New Roman"/>
          <w:szCs w:val="24"/>
        </w:rPr>
        <w:t>930</w:t>
      </w:r>
      <w:r w:rsidR="00DE2BDF" w:rsidRPr="00614BC4">
        <w:rPr>
          <w:rFonts w:ascii="Times New Roman" w:hAnsi="Times New Roman" w:cs="Times New Roman"/>
          <w:szCs w:val="24"/>
        </w:rPr>
        <w:t xml:space="preserve"> i 1583</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stałym zamieszkaniu – należy przez to rozumieć zamieszkanie w określonej miejscowości pod oznaczonym adresem z zamiarem stałego pobytu;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numerze ewidencyjnym PESEL – należy przez to rozumieć, w odniesieniu do obywateli Unii Europejskiej niebędących obywatelami polskimi, numer paszportu lub innego dokumentu stwierdzającego tożsamość;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11)</w:t>
      </w:r>
      <w:r w:rsidRPr="00614BC4">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614BC4">
        <w:rPr>
          <w:rFonts w:ascii="Times New Roman" w:hAnsi="Times New Roman" w:cs="Times New Roman"/>
          <w:szCs w:val="24"/>
        </w:rPr>
        <w:t>a mu wzięcie udziału w wyborach;</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12)</w:t>
      </w:r>
      <w:r w:rsidRPr="00614BC4">
        <w:rPr>
          <w:rFonts w:ascii="Times New Roman" w:hAnsi="Times New Roman" w:cs="Times New Roman"/>
          <w:szCs w:val="24"/>
        </w:rPr>
        <w:tab/>
        <w:t>znaku „x” – rozumie się przez to co najmniej dwie linie, które przecinają się w obrębie kratki;</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13)</w:t>
      </w:r>
      <w:r w:rsidRPr="00614BC4">
        <w:rPr>
          <w:rFonts w:ascii="Times New Roman" w:hAnsi="Times New Roman" w:cs="Times New Roman"/>
          <w:szCs w:val="24"/>
        </w:rPr>
        <w:tab/>
      </w:r>
      <w:r w:rsidR="00E700C3" w:rsidRPr="00964EB4">
        <w:rPr>
          <w:rFonts w:ascii="Times New Roman" w:hAnsi="Times New Roman" w:cs="Times New Roman"/>
          <w:color w:val="000000"/>
          <w:szCs w:val="24"/>
        </w:rPr>
        <w:t>obwodowej komisji wyborczej - należy przez to rozumieć odpowiednio obwodową komisję wyborczą, o której mowa w art. 181a § 1 pkt 1, lub obwodową komisję wyborczą ds. przeprowadzenia głosowania w obwodzie albo obwodową komisję wyborczą ds. ustalenia wyników głosowania w obwodzie, o których mowa w art. 181a § 1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w:t>
      </w:r>
      <w:r w:rsidRPr="00614BC4">
        <w:rPr>
          <w:rFonts w:ascii="Times New Roman" w:hAnsi="Times New Roman" w:cs="Times New Roman"/>
          <w:szCs w:val="24"/>
        </w:rPr>
        <w:t> Wszelkie pisma oraz postępowanie sądowe i administracyjne w sprawach wyborczych są wolne od opłat administracyjnych i kosztów sądowych.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w:t>
      </w:r>
      <w:r w:rsidRPr="00614BC4">
        <w:rPr>
          <w:rFonts w:ascii="Times New Roman" w:hAnsi="Times New Roman" w:cs="Times New Roman"/>
          <w:szCs w:val="24"/>
        </w:rPr>
        <w:t> Dokumenty wymagane na podstawie przepisów kodeksu niesporządzone w języku polskim są składane wraz z tłumaczeniem przysięgłym na język polski.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w:t>
      </w:r>
      <w:r w:rsidRPr="00614BC4">
        <w:rPr>
          <w:rFonts w:ascii="Times New Roman" w:hAnsi="Times New Roman" w:cs="Times New Roman"/>
          <w:szCs w:val="24"/>
        </w:rPr>
        <w:t xml:space="preserve"> § 1. Dokumenty z wyborów są przekazywane do archiwów państwowych i mogą być udostępniane.</w:t>
      </w:r>
    </w:p>
    <w:p w:rsidR="008E0A54" w:rsidRPr="00614BC4" w:rsidRDefault="008E0A54"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Dokumenty z wyborów są przechowywane przez okres co najmniej 5 lat.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w:t>
      </w:r>
      <w:r w:rsidRPr="00614BC4">
        <w:rPr>
          <w:rFonts w:ascii="Times New Roman" w:hAnsi="Times New Roman" w:cs="Times New Roman"/>
          <w:szCs w:val="24"/>
        </w:rPr>
        <w:lastRenderedPageBreak/>
        <w:t>materiałów i zawartych w nich danych oraz podmiotów, którym dokumenty mogą być udostępniane.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w:t>
      </w:r>
      <w:r w:rsidRPr="00614BC4">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Prawa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w:t>
      </w:r>
      <w:r w:rsidRPr="00614BC4">
        <w:rPr>
          <w:rFonts w:ascii="Times New Roman" w:hAnsi="Times New Roman" w:cs="Times New Roman"/>
          <w:szCs w:val="24"/>
        </w:rPr>
        <w:t xml:space="preserve"> § 1. Prawo wybierania (czynne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oraz w wyborach Prezydenta Rzeczypospolitej – obywatel polski, który najpóźniej w dniu głosowania kończy 18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organów stanowiących jednostek samorządu terytorialnego:</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rady gminy – obywatel polski oraz obywatel Unii Europejskiej niebędący obywatelem polskim, który najpóźniej w dniu głosowania kończy 18 lat, oraz stale zamieszkuje na obszarze tej gminy,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wójta w danej gminie – osoba mająca prawo wybierania do rady tej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wybierania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pozbawiona praw publicznych prawomocnym orzeczeniem sądu;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pozbawiona praw wyborczych prawomocnym orzeczeniem Trybunału Stanu;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ubezwłasnowolniona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w:t>
      </w:r>
      <w:r w:rsidRPr="00614BC4">
        <w:rPr>
          <w:rFonts w:ascii="Times New Roman" w:hAnsi="Times New Roman" w:cs="Times New Roman"/>
          <w:szCs w:val="24"/>
        </w:rPr>
        <w:t xml:space="preserve"> § 1. Prawo wybieralności (bierne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w wyborach do Sejmu – obywatel polski mający prawo wybierania w tych wyborach, który najpóźniej w dniu wyborów kończy 21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Senatu – obywatel polski mający prawo wybierania w tych wyborach, który najpóźniej w dniu wyborów kończy 30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Prezydenta Rzeczypospolitej – obywatel polski, który najpóźniej w dniu wyborów kończy 35 lat i korzysta z pełni praw wyborczych do Sejmu;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 wyborach do organów stanowiących jednostek samorządu terytorialnego – osoba mająca prawo wybierania tych organów;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wybieralności w wyborach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E700C3" w:rsidRPr="00964EB4">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614BC4">
        <w:rPr>
          <w:rFonts w:ascii="Times New Roman" w:hAnsi="Times New Roman" w:cs="Times New Roman"/>
          <w:szCs w:val="24"/>
        </w:rPr>
        <w:t>6</w:t>
      </w:r>
      <w:r w:rsidRPr="00614BC4">
        <w:rPr>
          <w:rFonts w:ascii="Times New Roman" w:hAnsi="Times New Roman" w:cs="Times New Roman"/>
          <w:szCs w:val="24"/>
        </w:rPr>
        <w:t> r. poz. </w:t>
      </w:r>
      <w:r w:rsidR="00DE2BDF" w:rsidRPr="00614BC4">
        <w:rPr>
          <w:rFonts w:ascii="Times New Roman" w:hAnsi="Times New Roman" w:cs="Times New Roman"/>
          <w:szCs w:val="24"/>
        </w:rPr>
        <w:t>1721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Prawa wybieralności nie ma obywatel Unii Europejskiej niebędący obywatelem polskim, pozbawiony prawa wybieralności w państwie członkowskim Unii Europejskiej, którego jest obywatelem.</w:t>
      </w:r>
    </w:p>
    <w:p w:rsidR="008E0A54" w:rsidRPr="00E700C3" w:rsidRDefault="008E0A54" w:rsidP="00614BC4">
      <w:pPr>
        <w:pStyle w:val="USTustnpkodeksu"/>
        <w:rPr>
          <w:rFonts w:ascii="Times New Roman" w:hAnsi="Times New Roman" w:cs="Times New Roman"/>
          <w:szCs w:val="24"/>
        </w:rPr>
      </w:pPr>
      <w:r w:rsidRPr="00E700C3">
        <w:rPr>
          <w:rFonts w:ascii="Times New Roman" w:hAnsi="Times New Roman" w:cs="Times New Roman"/>
          <w:szCs w:val="24"/>
        </w:rPr>
        <w:t>§ 4. Nie ma prawa wybieralności w wyborach wójta w danej gminie osoba, która została uprzednio dwukrotnie wybrana na wójta w tej gminie w wyborach wójta zarządzonych na podstawie art. 474 § 1.</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Obwody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w:t>
      </w:r>
      <w:r w:rsidRPr="00614BC4">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2. Podziału gminy na stałe obwody głosowania dokonuje komisarz wyborczy.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Przepisu § 7 nie stosuje się w wyborach do organów stanowiących jednostek samorządu terytorialnego oraz w wyborach wójta.</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9. Komisarz wyborczy po uzyskaniu zgody rektora uczelni, tworzy obwody głosowania, o których mowa w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Utworzenie odrębnych obwodów głosowania następuje najpóźniej w 35 dniu przed dniem wyborów.</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11. Komisarz wyborczy, tworząc obwody głosowania, ustala ich numery, granice oraz siedziby obwodowych komisji wyborczych.</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E700C3" w:rsidRDefault="00067EB5" w:rsidP="00E87346">
      <w:pPr>
        <w:pStyle w:val="USTustnpkodeksu"/>
        <w:keepLines/>
        <w:rPr>
          <w:rFonts w:ascii="Times New Roman" w:hAnsi="Times New Roman" w:cs="Times New Roman"/>
          <w:szCs w:val="24"/>
        </w:rPr>
      </w:pPr>
      <w:r w:rsidRPr="00E700C3">
        <w:rPr>
          <w:rFonts w:ascii="Times New Roman" w:hAnsi="Times New Roman" w:cs="Times New Roman"/>
          <w:szCs w:val="24"/>
        </w:rPr>
        <w:lastRenderedPageBreak/>
        <w:t>§ 13. Na postanowienia komisarza wyborczego, o których mowa w § 2, 4 i 9, wyborcom w liczbie co najmniej 15 przysługuje prawo wniesienia skargi do Państwowej Komisji Wyborczej, w terminie 3 dni od daty podania ich do publicznej wiadomości. Państwowa Komisja Wyborcza rozpoznaje sprawę w ciągu 5 dni i wydaje postanowienie.</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14. </w:t>
      </w:r>
      <w:r w:rsidR="00696896" w:rsidRPr="00E700C3">
        <w:rPr>
          <w:rFonts w:ascii="Times New Roman" w:eastAsia="Times New Roman" w:hAnsi="Times New Roman" w:cs="Times New Roman"/>
          <w:szCs w:val="24"/>
        </w:rPr>
        <w:t>Na postanowienie Państwowej Komisji Wyborczej dotyczące skarg na postanowienie komisarza wyborczego, o którym mowa w § 2, wyborcom w liczbie co najmniej 15 przysługuje prawo wniesienia skargi do Naczelnego Sądu Administracyjnego, w terminie 3 dni od daty podania tego postanowienia do publicznej wiadomości. Naczelny Sąd Administracyjny rozpoznaje sprawę na posiedzeniu niejawnym w składzie trzech sędziów nie później niż w ciągu 5 dni od dnia jej wniesienia. Od orzeczenia Naczelnego Sądu Administracyjnego nie przysługuje środek prawny. Przepis art. 420 § 3 stosuje się.</w:t>
      </w:r>
    </w:p>
    <w:p w:rsidR="00F95495" w:rsidRPr="00614BC4" w:rsidRDefault="00F95495"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12a.</w:t>
      </w:r>
      <w:r w:rsidRPr="00614BC4">
        <w:rPr>
          <w:rFonts w:ascii="Times New Roman" w:hAnsi="Times New Roman" w:cs="Times New Roman"/>
          <w:szCs w:val="24"/>
        </w:rPr>
        <w:t> </w:t>
      </w:r>
      <w:r w:rsidR="00031163">
        <w:rPr>
          <w:rFonts w:ascii="Times New Roman" w:hAnsi="Times New Roman" w:cs="Times New Roman"/>
          <w:szCs w:val="24"/>
        </w:rPr>
        <w:t>(uchylony)</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1b. O wystąpieniu okoliczności, o których mowa w § 1, wójt informuje niezwłocznie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w podziale na stałe obwody głosowania dokonuje się najpóźniej w 45 dniu przed dniem wyborów.</w:t>
      </w:r>
    </w:p>
    <w:p w:rsidR="00C8557B" w:rsidRPr="00E700C3" w:rsidRDefault="00C8557B" w:rsidP="00614BC4">
      <w:pPr>
        <w:pStyle w:val="USTustnpkodeksu"/>
        <w:rPr>
          <w:rFonts w:ascii="Times New Roman" w:hAnsi="Times New Roman" w:cs="Times New Roman"/>
          <w:szCs w:val="24"/>
        </w:rPr>
      </w:pPr>
      <w:r w:rsidRPr="00E700C3">
        <w:rPr>
          <w:rFonts w:ascii="Times New Roman" w:hAnsi="Times New Roman" w:cs="Times New Roman"/>
          <w:szCs w:val="24"/>
        </w:rPr>
        <w:t>§ 3. Do zmian w podziale na stałe obwody głosowania przepisy art. 12 § 11–14 stosuje się odpowiednio.</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13a.</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Wójt lub rada gminy może przedłożyć komisarzowi wyborczemu wnioski w sprawie zmian siedzib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siedzib obwodowych komisji wyborczych dokonuje się najpóźniej w 45 dniu przed dniem wyborów.</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3. Do zmian siedzib obwodowych komisji wyborczych przepisy art. 12 § 11–14 stosuje się odpowiednio, przy czym w przypadku, o którym mowa w § 2a, nie stosuje się przepisów art. 12 § 13 i 14.</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614BC4" w:rsidRDefault="00720DA9"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13b.</w:t>
      </w:r>
      <w:r w:rsidR="00B828E7">
        <w:rPr>
          <w:rStyle w:val="Ppogrubienie"/>
          <w:rFonts w:ascii="Times New Roman" w:hAnsi="Times New Roman" w:cs="Times New Roman"/>
          <w:szCs w:val="24"/>
        </w:rPr>
        <w:t xml:space="preserve"> </w:t>
      </w:r>
      <w:r w:rsidR="00E700C3" w:rsidRPr="00964EB4">
        <w:rPr>
          <w:rFonts w:ascii="Times New Roman" w:hAnsi="Times New Roman" w:cs="Times New Roman"/>
          <w:color w:val="000000"/>
          <w:szCs w:val="24"/>
        </w:rPr>
        <w:t>Jeżeli w lokalu, w którym w okresie 5 lat poprzedzających dzień wyborów przeprowadzano głosowanie, w dniu wyboru nie przeprowadza się głosowania lub ma w nim siedzibę obwodowa komisja wyborcza właściwa dla obwodu głosowania o zmienionych granicach, w dniu wyborów wójt umieszcza w miejscu łatwo dostępnym przy wejściu do tego lokalu, informację komisarza wyborczego, umożliwiającą wyborcom dotarcie do właściwego lokalu wyborczego.</w:t>
      </w:r>
    </w:p>
    <w:p w:rsidR="006546D1"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w:t>
      </w:r>
      <w:r w:rsidRPr="00614BC4">
        <w:rPr>
          <w:rFonts w:ascii="Times New Roman" w:hAnsi="Times New Roman" w:cs="Times New Roman"/>
          <w:szCs w:val="24"/>
        </w:rPr>
        <w:t xml:space="preserve"> </w:t>
      </w:r>
      <w:r w:rsidR="006546D1" w:rsidRPr="00614BC4">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wchodzą w skład okręgu wyborczego właściwego dla dzielnicy Śródmieście miasta stołecznego Warszawy.</w:t>
      </w:r>
    </w:p>
    <w:p w:rsidR="00997401" w:rsidRPr="00614BC4" w:rsidRDefault="00997401"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w:t>
      </w:r>
      <w:r w:rsidRPr="00614BC4">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 W rozumieniu kodeksu polskim statkiem morskim jest statek podnoszący polską banderę i dowodzony przez polskiego kapitana.</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4. Obwody głosowania, o których mowa w § 1, wchodzą w skład okręgu wyborczego właściwego dla dzielnicy Śródmieście miasta stołecznego Warszawy.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w:t>
      </w:r>
      <w:r w:rsidRPr="00614BC4">
        <w:rPr>
          <w:rFonts w:ascii="Times New Roman" w:hAnsi="Times New Roman" w:cs="Times New Roman"/>
          <w:szCs w:val="24"/>
        </w:rPr>
        <w:t xml:space="preserve"> </w:t>
      </w:r>
      <w:r w:rsidR="00720DA9" w:rsidRPr="00614BC4">
        <w:rPr>
          <w:rFonts w:ascii="Times New Roman" w:hAnsi="Times New Roman" w:cs="Times New Roman"/>
          <w:szCs w:val="24"/>
        </w:rPr>
        <w:t>§ 1. Wójt podaje, w formie obwieszczenia, do wiadomości wyborców najpóźniej w 30 dniu przed dniem wyborów informację przekazaną przez komisarza wyborczego o:</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numerach oraz granicach stałych i odrębnych obwodów głosowania;</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wyznaczonych siedzibach obwodowych komisji wyborczych dla danych wyborów;</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lokalach obwodowych komisji wyborczych ds. przeprowadzenia głosowania w obwodzie dostosowanych do potrzeb wyborców niepełnosprawnych;</w:t>
      </w:r>
    </w:p>
    <w:p w:rsidR="00997401" w:rsidRPr="00614BC4" w:rsidRDefault="00720DA9"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możliwości głosowania korespondencyjnego i głosowania przez pełnomocnika.</w:t>
      </w:r>
    </w:p>
    <w:p w:rsidR="006520F0" w:rsidRPr="00614BC4" w:rsidRDefault="00720DA9" w:rsidP="00614BC4">
      <w:pPr>
        <w:pStyle w:val="ZDANIENASTNOWYWIERSZnpzddrugienowywierszwust"/>
        <w:rPr>
          <w:rFonts w:ascii="Times New Roman" w:hAnsi="Times New Roman" w:cs="Times New Roman"/>
          <w:szCs w:val="24"/>
        </w:rPr>
      </w:pPr>
      <w:r w:rsidRPr="00614BC4">
        <w:rPr>
          <w:rFonts w:ascii="Times New Roman" w:hAnsi="Times New Roman" w:cs="Times New Roman"/>
          <w:szCs w:val="24"/>
        </w:rPr>
        <w:t>Jeden egzemplarz obwieszczenia przekazywany jest niezwłocznie komisarzowi wyborczemu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Obwieszczenie, o którym mowa w § 1, wójt zamieszcza najpóźniej w 30 dniu przed dniem wyborów w Biuletynie Informacji Publicznej.</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w odniesieniu do obwodów głosowania utworzonych za granicą ciąży na konsulach. Wykonanie tego obowiązku powinno nastąpić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 utworzeniu obwodu głosowania na polskim statku morskim kapitan statku niezwłocznie zawiadamia wyborców.</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b/>
          <w:szCs w:val="24"/>
        </w:rPr>
        <w:t>Art. 17.</w:t>
      </w:r>
      <w:r w:rsidRPr="00B828E7">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Rejestr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w:t>
      </w:r>
      <w:r w:rsidRPr="00614BC4">
        <w:rPr>
          <w:rFonts w:ascii="Times New Roman" w:hAnsi="Times New Roman" w:cs="Times New Roman"/>
          <w:szCs w:val="24"/>
        </w:rPr>
        <w:t xml:space="preserve"> § 1. Stały rejestr wyborców obejmuje osoby stale zamieszkałe na obszarze gminy, którym przysługuje prawo wybierania.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 wyborców stanowi zbiór danych osobowych z ewidencji ludności, o których mowa w § 7. W zbiorze tym uwzględnia się również dane wyborców, o których mowa w § 9 i art. 19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ujętym tylko w jednym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Rejestr wyborców służy do sporządzania spisów wyborców uprawnionych do udziału w wyborach, a także do sporządzania spisów osób uprawnionych do udziału w referendum.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Rejestr wyborców potwierdza prawo wybierania oraz prawo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Rejestr wyborców dzieli się na część A i część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rejestru wyborców obejmuje obywateli polskich. W tej części rejestru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Wyborcy będący obywatelami polskimi, zameldowani na obszarze gminy na pobyt stały są wpisywani do rejestru wyborców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Wyborcę, o którym mowa w § 9, wpisanego do rejestru wyborców, na jego pisemny wniosek, skreśla się z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Rejestr wyborców prowadzi gmina jako zadanie zlecone.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Rejestr wyborców jest udostępniany, na pisemny wniosek,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13. Urząd gminy przekazuje właściwym organom wyborczym okresowe informacje o liczbie wyborców objętych rejestrem wyborców.</w:t>
      </w:r>
    </w:p>
    <w:p w:rsidR="006520F0" w:rsidRPr="00614BC4" w:rsidRDefault="006520F0" w:rsidP="00E87346">
      <w:pPr>
        <w:pStyle w:val="ARTartustawynprozporzdzenia"/>
        <w:keepLines/>
        <w:rPr>
          <w:rFonts w:ascii="Times New Roman" w:hAnsi="Times New Roman" w:cs="Times New Roman"/>
          <w:szCs w:val="24"/>
        </w:rPr>
      </w:pPr>
      <w:r w:rsidRPr="00614BC4">
        <w:rPr>
          <w:rStyle w:val="Ppogrubienie"/>
          <w:rFonts w:ascii="Times New Roman" w:hAnsi="Times New Roman" w:cs="Times New Roman"/>
          <w:szCs w:val="24"/>
        </w:rPr>
        <w:t>Art. 19.</w:t>
      </w:r>
      <w:r w:rsidRPr="00614BC4">
        <w:rPr>
          <w:rFonts w:ascii="Times New Roman" w:hAnsi="Times New Roman" w:cs="Times New Roman"/>
          <w:szCs w:val="24"/>
        </w:rPr>
        <w:t xml:space="preserve">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kserokopię ważnego dokumentu stwierdzającego tożsamość wnioskodawcy;</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pisemną deklarację, w której wnioskodawca podaje swoje obywatelstwo i adres stałego zamieszkania na terytorium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wyborcy nigdzie niezamieszkałego, przebywającego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20.</w:t>
      </w:r>
      <w:r w:rsidRPr="00614BC4">
        <w:rPr>
          <w:rFonts w:ascii="Times New Roman" w:hAnsi="Times New Roman" w:cs="Times New Roman"/>
          <w:szCs w:val="24"/>
        </w:rPr>
        <w:t xml:space="preserve"> § 1. </w:t>
      </w:r>
      <w:r w:rsidR="00F255B6" w:rsidRPr="00964EB4">
        <w:rPr>
          <w:rFonts w:ascii="Times New Roman" w:hAnsi="Times New Roman" w:cs="Times New Roman"/>
          <w:color w:val="000000"/>
          <w:szCs w:val="24"/>
        </w:rPr>
        <w:t>Decyzję o wpisaniu lub o odmowie wpisania do rejestru wyborców osoby, o której mowa w art. 19, wydaje wójt, w terminie 5 dni od dnia wniesienia wniosku.</w:t>
      </w:r>
      <w:r w:rsidR="00F255B6">
        <w:rPr>
          <w:rFonts w:ascii="Times New Roman" w:hAnsi="Times New Roman" w:cs="Times New Roman"/>
          <w:color w:val="000000"/>
          <w:szCs w:val="24"/>
        </w:rPr>
        <w:t xml:space="preserve"> </w:t>
      </w:r>
      <w:r w:rsidRPr="00614BC4">
        <w:rPr>
          <w:rFonts w:ascii="Times New Roman" w:hAnsi="Times New Roman" w:cs="Times New Roman"/>
          <w:szCs w:val="24"/>
        </w:rPr>
        <w:t>Decyzję o odmowie wpisania do rejestru wyborców, wraz z uzasadnieniem, niezwłocznie doręcza się wnioskodawcy.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Wójt przed wydaniem decyzji, o której mowa w § 1, jest obowiązany sprawdzić, czy osoba wnosząca wniosek o wpisanie do rejestru wyborców spełnia warunki stałego zamieszkania na obszarze danej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 wpisaniu wyborcy do rejestru wyborców niezwłocznie zawiadamia się urząd gminy właściwy ze względu na ostatnie miejsce zameldowania wnioskodawcy na pobyt stały w celu skreślenia go z rejestru wyborców w tej gminie.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21.</w:t>
      </w:r>
      <w:r w:rsidRPr="00614BC4">
        <w:rPr>
          <w:rFonts w:ascii="Times New Roman" w:hAnsi="Times New Roman" w:cs="Times New Roman"/>
          <w:szCs w:val="24"/>
        </w:rPr>
        <w:t xml:space="preserve"> § 1. Osoby pozbawione prawa wybierania skreśla się z rejestru wyborców na podstawie przekazywanych gminom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wygaśnięcia przyczyny pozbawienia prawa wybierania wyborca jest wpisywany do rejestru wyborców na podstawie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Minister Sprawiedliwości, po zasięgnięciu opinii Państwowej Komisji Wyborczej, określi, w drodze rozporządzenia, tryb i terminy zawiadamiania gmin o osobach pozbawionych prawa wybierania oraz o wygaśnięciu przyczyny pozbawienia prawa wybierania, a także wzory </w:t>
      </w:r>
      <w:r w:rsidRPr="00614BC4">
        <w:rPr>
          <w:rFonts w:ascii="Times New Roman" w:hAnsi="Times New Roman" w:cs="Times New Roman"/>
          <w:szCs w:val="24"/>
        </w:rPr>
        <w:lastRenderedPageBreak/>
        <w:t>zawiadomień w tych sprawach, tak aby zapewnić bieżącą aktualizację w rejestrze wyborców danych o osobach pozbawionych prawa wybierania i posiadających prawo wybierania.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22.</w:t>
      </w:r>
      <w:r w:rsidRPr="00614BC4">
        <w:rPr>
          <w:rFonts w:ascii="Times New Roman" w:hAnsi="Times New Roman" w:cs="Times New Roman"/>
          <w:szCs w:val="24"/>
        </w:rPr>
        <w:t xml:space="preserve"> § 1. Każdy może wnieść do wójta reklamację na nieprawidłowości w rejestrze wyborców, w szczególności w sprawie: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pominięcia wyborcy w rejestrze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wpisania do rejestru wyborców osoby, która nie ma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niewłaściwych danych o osobach wpisanych do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ujęcia w rejestrze wyborców osoby, która nie zamieszkuje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Reklamację wnosi się pisemnie lub ustnie do protokołu.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obowiązany jest rozpatrzyć reklamację, w terminie 3 dni od dnia jej wniesienia, i wydać decyzję w sprawie.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Decyzję, wraz z uzasadnieniem, doręcza się niezwłocznie wnoszącemu reklamację, a gdy dotyczy ona innych osób – również tym osobom.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23.</w:t>
      </w:r>
      <w:r w:rsidRPr="00614BC4">
        <w:rPr>
          <w:rFonts w:ascii="Times New Roman" w:hAnsi="Times New Roman" w:cs="Times New Roman"/>
          <w:szCs w:val="24"/>
        </w:rPr>
        <w:t xml:space="preserve"> § 1. Dane, o których mowa w art. 18 § 9 zdanie drugie, są przekazywane przez wójta za pośrednictwem właściwego miejscowo wojewody ministrowi właściwemu do spraw </w:t>
      </w:r>
      <w:r w:rsidR="00997401"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danych osób, o których mowa w art. 18 § 10.</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9B5A7B" w:rsidRPr="00614BC4">
        <w:rPr>
          <w:rFonts w:ascii="Times New Roman" w:hAnsi="Times New Roman" w:cs="Times New Roman"/>
          <w:szCs w:val="24"/>
        </w:rPr>
        <w:t xml:space="preserve"> </w:t>
      </w:r>
      <w:r w:rsidRPr="00614BC4">
        <w:rPr>
          <w:rFonts w:ascii="Times New Roman" w:hAnsi="Times New Roman" w:cs="Times New Roman"/>
          <w:szCs w:val="24"/>
        </w:rPr>
        <w:t xml:space="preserve">Minister właściwy do spraw </w:t>
      </w:r>
      <w:r w:rsidR="00293943" w:rsidRPr="00614BC4">
        <w:rPr>
          <w:rFonts w:ascii="Times New Roman" w:hAnsi="Times New Roman" w:cs="Times New Roman"/>
          <w:szCs w:val="24"/>
        </w:rPr>
        <w:t xml:space="preserve">informatyzacji </w:t>
      </w:r>
      <w:r w:rsidRPr="00614BC4">
        <w:rPr>
          <w:rFonts w:ascii="Times New Roman" w:hAnsi="Times New Roman" w:cs="Times New Roman"/>
          <w:szCs w:val="24"/>
        </w:rPr>
        <w:t>przekazuje dane, o których mowa w § 1 i 2, właściwym organom państw członkowskich Unii Europejskiej.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24.</w:t>
      </w:r>
      <w:r w:rsidRPr="00614BC4">
        <w:rPr>
          <w:rFonts w:ascii="Times New Roman" w:hAnsi="Times New Roman" w:cs="Times New Roman"/>
          <w:szCs w:val="24"/>
        </w:rPr>
        <w:t xml:space="preserve"> § 1. Minister właściwy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 xml:space="preserve">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Dane, o których mowa w § 1, przekazuje wójt, na żądanie i za pośrednictwem właściwego miejscowo wojewody, ministrowi właściwemu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25.</w:t>
      </w:r>
      <w:r w:rsidRPr="00614BC4">
        <w:rPr>
          <w:rFonts w:ascii="Times New Roman" w:hAnsi="Times New Roman" w:cs="Times New Roman"/>
          <w:szCs w:val="24"/>
        </w:rPr>
        <w:t> 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prowadzenia rejestru wyborców, ustalając:</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rejestru wyborców i sposób jego udostępniania,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c)</w:t>
      </w:r>
      <w:r w:rsidRPr="00614BC4">
        <w:rPr>
          <w:rFonts w:ascii="Times New Roman" w:hAnsi="Times New Roman" w:cs="Times New Roman"/>
          <w:szCs w:val="24"/>
        </w:rPr>
        <w:tab/>
        <w:t>wzór wniosku o udostępnienie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wzór wniosku o wpisanie wyborcy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wpisaniu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f)</w:t>
      </w:r>
      <w:r w:rsidRPr="00614BC4">
        <w:rPr>
          <w:rFonts w:ascii="Times New Roman" w:hAnsi="Times New Roman" w:cs="Times New Roman"/>
          <w:szCs w:val="24"/>
        </w:rPr>
        <w:tab/>
        <w:t>wzór wniosku, o którym mowa w art. 18 § 10, o skreślenie wyborcy z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g)</w:t>
      </w:r>
      <w:r w:rsidRPr="00614BC4">
        <w:rPr>
          <w:rFonts w:ascii="Times New Roman" w:hAnsi="Times New Roman" w:cs="Times New Roman"/>
          <w:szCs w:val="24"/>
        </w:rPr>
        <w:tab/>
        <w:t>warunki, które spełniać musi system informatyczny służący prowadzeniu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przekazywania przez urzędy gmin właściwym organom wyborczym okresowych informacji o liczbie wyborców objętych rejestrem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pisemnej deklaracji, o której mowa w art. 19 § 1 pkt 2</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możliwości weryfikacji danych zawartych w rejestrze wyborców, bezpieczeństwa wprowadzania i przetwarzania tych danych oraz ich przekazywania i odbioru;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26.</w:t>
      </w:r>
      <w:r w:rsidRPr="00614BC4">
        <w:rPr>
          <w:rFonts w:ascii="Times New Roman" w:hAnsi="Times New Roman" w:cs="Times New Roman"/>
          <w:szCs w:val="24"/>
        </w:rPr>
        <w:t xml:space="preserve"> § 1. Osoby, którym przysługuje prawo wybierania, wpisuje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Wyborca może być wpisany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84133C"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Spis wyborców służy do przeprowadzania głosowania w wyborach, które zostały zarządzone.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zależności od zarządzonych wyborów spis wyborców składa się z części A lub części A i części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Spis wyborców składa się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części A – w wyborach do Sejmu i do Senatu, w wyborach Prezydenta Rzeczypospolitej oraz w wyborach do rad powiatów i sejmików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części A i części B – w wyborach do Parlamentu Europejskiego w Rzeczypospolitej Polskiej, w wyborach do rad gmin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7. Część A spisu wyborców obejmuje obywateli polskich. W tej części spisu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spisie wyborców wymienia się dane, o których mowa odpowiednio w § 7 i 8.</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Spis wyborców, z zastrzeżeniem art. 34 § 1 i art. 35 § 1, jest sporządzany i aktualizowany przez gminę, jako zadanie zlecone, na podstawie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Spis wyborców sporządza się w 2 egzemplarzach, oddzielnie dla każdego obwodu głosowania, według miejsca zamieszkania wyborców,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Jeden egzemplarz spisu wyborców przekazuje się w przeddzień wyborów przewodniczącemu właściwej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27.</w:t>
      </w:r>
      <w:r w:rsidRPr="00614BC4">
        <w:rPr>
          <w:rFonts w:ascii="Times New Roman" w:hAnsi="Times New Roman" w:cs="Times New Roman"/>
          <w:szCs w:val="24"/>
        </w:rPr>
        <w:t xml:space="preserve"> </w:t>
      </w:r>
      <w:r w:rsidR="00293943" w:rsidRPr="00614BC4">
        <w:rPr>
          <w:rFonts w:ascii="Times New Roman" w:hAnsi="Times New Roman" w:cs="Times New Roman"/>
          <w:szCs w:val="24"/>
        </w:rPr>
        <w:t>(uchylony)</w:t>
      </w:r>
    </w:p>
    <w:p w:rsidR="00293943"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w:t>
      </w:r>
      <w:r w:rsidRPr="00614BC4">
        <w:rPr>
          <w:rFonts w:ascii="Times New Roman" w:hAnsi="Times New Roman" w:cs="Times New Roman"/>
          <w:szCs w:val="24"/>
        </w:rPr>
        <w:t xml:space="preserve"> </w:t>
      </w:r>
      <w:r w:rsidR="00293943" w:rsidRPr="00614BC4">
        <w:rPr>
          <w:rFonts w:ascii="Times New Roman" w:hAnsi="Times New Roman" w:cs="Times New Roman"/>
          <w:szCs w:val="24"/>
        </w:rPr>
        <w:t>§ 1. Wyborca, na jego pisemny wniosek wniesiony do urzędu gminy najpóźniej w 5 dniu przed dniem wyborów, jest dopisywany do spisu wyborców w wybranym przez siebie obwodzie głosowania na obszarze gminy:</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właściwej ze względu na miejsce jego stałego zamieszkania albo</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której czasowo przebywa.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2. Przepisu § 1 pkt 2 nie stosuje się w wyborach do organów stanowiących jednostek samorządu terytorialnego oraz w wyborach wójta.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3. W wyborach uzupełniających do Senatu przepis § 1 pkt 2 ma zastosowanie tylko do wyborców stale zamieszkałych na obszarze okręgu wyborczego, w którym przeprowadza się wybory uzupełniające.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w:t>
      </w:r>
      <w:r w:rsidR="00F255B6">
        <w:rPr>
          <w:rFonts w:ascii="Times New Roman" w:hAnsi="Times New Roman" w:cs="Times New Roman"/>
          <w:szCs w:val="24"/>
        </w:rPr>
        <w:t xml:space="preserve"> </w:t>
      </w:r>
      <w:r w:rsidRPr="00614BC4">
        <w:rPr>
          <w:rFonts w:ascii="Times New Roman" w:hAnsi="Times New Roman" w:cs="Times New Roman"/>
          <w:szCs w:val="24"/>
        </w:rPr>
        <w:t>Przepis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wyborcy nigdzie niezamieszkałego, przebywającego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w:t>
      </w:r>
      <w:r w:rsidR="00F255B6">
        <w:rPr>
          <w:rFonts w:ascii="Times New Roman" w:hAnsi="Times New Roman" w:cs="Times New Roman"/>
          <w:szCs w:val="24"/>
        </w:rPr>
        <w:t xml:space="preserve"> </w:t>
      </w:r>
      <w:r w:rsidR="00F255B6" w:rsidRPr="00964EB4">
        <w:rPr>
          <w:rFonts w:ascii="Times New Roman" w:hAnsi="Times New Roman" w:cs="Times New Roman"/>
          <w:color w:val="000000"/>
          <w:szCs w:val="24"/>
        </w:rPr>
        <w:t>We wniosku, o którym mowa w § 1, podaje się dane wymienione w art. 26 § 7 i 8 oraz adres, pod którym czasowo się przebywa.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w:t>
      </w:r>
      <w:r w:rsidRPr="00614BC4">
        <w:rPr>
          <w:rFonts w:ascii="Times New Roman" w:hAnsi="Times New Roman" w:cs="Times New Roman"/>
          <w:szCs w:val="24"/>
        </w:rPr>
        <w:t xml:space="preserve"> § 1. Spis wyborców w jednostkach, o których mowa w art. 12 § 4 i 7, sporządza się na podstawie wykazów osób, które będą w nich przebywać w dniu wyborów, z zastrzeżeniem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Wykazy osób, o których mowa w § 1, osoba kierująca daną jednostką przekazuje do urzędu gminy najpóźniej w 5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wykazie osób, które będą przebywały w zakładzie karnym, nie umieszcza się osób pozbawionych praw publicznych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w:t>
      </w:r>
      <w:r w:rsidRPr="00614BC4">
        <w:rPr>
          <w:rFonts w:ascii="Times New Roman" w:hAnsi="Times New Roman" w:cs="Times New Roman"/>
          <w:szCs w:val="24"/>
        </w:rPr>
        <w:t xml:space="preserve"> §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Przepisy § 1 i 2 stosuje się odpowiednio do policjantów z jednostek skoszarowanych,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pełniących służbę w systemie skoszarowanym.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31.</w:t>
      </w:r>
      <w:r w:rsidR="00F255B6">
        <w:rPr>
          <w:rStyle w:val="Ppogrubienie"/>
          <w:rFonts w:ascii="Times New Roman" w:hAnsi="Times New Roman" w:cs="Times New Roman"/>
          <w:szCs w:val="24"/>
        </w:rPr>
        <w:t xml:space="preserve"> </w:t>
      </w:r>
      <w:r w:rsidR="00F255B6" w:rsidRPr="00964EB4">
        <w:rPr>
          <w:rFonts w:ascii="Times New Roman" w:hAnsi="Times New Roman" w:cs="Times New Roman"/>
          <w:color w:val="000000"/>
          <w:szCs w:val="24"/>
        </w:rPr>
        <w:t>O dopisaniu lub wpisaniu do spisu wyborców osób, o których mowa w art. 28, art. 29 § 1 i art. 30 § 1 i 3, niezwłocznie zawiadamia się urząd gminy właściwy ze względu na miejsce ich stałego zamieszkania lub ostatniego zameldowania na pobyt stały, a w przypadku osób stale zamieszkałych za granicą - konsula właściwego ze względu na miejsce ich stałego zamieszkania za granicą.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w:t>
      </w:r>
      <w:r w:rsidRPr="00614BC4">
        <w:rPr>
          <w:rFonts w:ascii="Times New Roman" w:hAnsi="Times New Roman" w:cs="Times New Roman"/>
          <w:szCs w:val="24"/>
        </w:rPr>
        <w:t xml:space="preserve"> §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Zaświadczenie, o którym mowa w § 1, wydaje urząd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Przepisu § 1 nie stosuje się w wyborach do organów stanowiących jednostek samorządu terytorialnego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uzupełniających do Senatu przepis § 1 ma zastosowanie tylko do wyborców stale zamieszkałych na obszarze okręgu wyborczego, w którym przeprowadza się wybory uzupełniające.</w:t>
      </w:r>
    </w:p>
    <w:p w:rsidR="006520F0" w:rsidRPr="00614BC4" w:rsidRDefault="00F255B6" w:rsidP="00614BC4">
      <w:pPr>
        <w:pStyle w:val="ARTartustawynprozporzdzenia"/>
        <w:rPr>
          <w:rFonts w:ascii="Times New Roman" w:hAnsi="Times New Roman" w:cs="Times New Roman"/>
          <w:szCs w:val="24"/>
        </w:rPr>
      </w:pPr>
      <w:r>
        <w:rPr>
          <w:rStyle w:val="Ppogrubienie"/>
          <w:rFonts w:ascii="Times New Roman" w:hAnsi="Times New Roman" w:cs="Times New Roman"/>
          <w:szCs w:val="24"/>
        </w:rPr>
        <w:t xml:space="preserve">Art. </w:t>
      </w:r>
      <w:r w:rsidR="006520F0" w:rsidRPr="00614BC4">
        <w:rPr>
          <w:rStyle w:val="Ppogrubienie"/>
          <w:rFonts w:ascii="Times New Roman" w:hAnsi="Times New Roman" w:cs="Times New Roman"/>
          <w:szCs w:val="24"/>
        </w:rPr>
        <w:t>33.</w:t>
      </w:r>
      <w:r>
        <w:rPr>
          <w:rStyle w:val="Ppogrubienie"/>
          <w:rFonts w:ascii="Times New Roman" w:hAnsi="Times New Roman" w:cs="Times New Roman"/>
          <w:szCs w:val="24"/>
        </w:rPr>
        <w:t xml:space="preserve"> </w:t>
      </w:r>
      <w:r w:rsidR="006520F0" w:rsidRPr="00614BC4">
        <w:rPr>
          <w:rFonts w:ascii="Times New Roman" w:hAnsi="Times New Roman" w:cs="Times New Roman"/>
          <w:szCs w:val="24"/>
        </w:rPr>
        <w:t>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sporządzenia i udostępniania spisu wyborców, ustalając w szczególności:</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wzory wykazów wyborców przebywających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domach pomocy społecznej, zakładach karnych i aresztach śledczych oraz oddziałach zewnętrznych takich zakładów i aresztów, w których utworzono obwody głosowania, </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dopisaniu lub o wpisaniu wyborcy do spisu wyborców w innym obwodzie głosowania</w:t>
      </w:r>
    </w:p>
    <w:p w:rsidR="006520F0" w:rsidRPr="00614BC4" w:rsidRDefault="006520F0" w:rsidP="00614BC4">
      <w:pPr>
        <w:pStyle w:val="CZWSPLITczwsplnaliter"/>
        <w:rPr>
          <w:rFonts w:ascii="Times New Roman" w:hAnsi="Times New Roman" w:cs="Times New Roman"/>
        </w:rPr>
      </w:pPr>
      <w:r w:rsidRPr="00614BC4">
        <w:rPr>
          <w:rFonts w:ascii="Times New Roman" w:hAnsi="Times New Roman" w:cs="Times New Roman"/>
        </w:rPr>
        <w:t>– uwzględniając odrębność przy sporządzaniu spisu wyborców dla obwodów utworzonych w </w:t>
      </w:r>
      <w:r w:rsidR="000B51A9" w:rsidRPr="00614BC4">
        <w:rPr>
          <w:rStyle w:val="Kkursywa"/>
          <w:rFonts w:ascii="Times New Roman" w:hAnsi="Times New Roman" w:cs="Times New Roman"/>
          <w:i w:val="0"/>
        </w:rPr>
        <w:t>zakładzie leczniczym</w:t>
      </w:r>
      <w:r w:rsidRPr="00614BC4">
        <w:rPr>
          <w:rFonts w:ascii="Times New Roman" w:hAnsi="Times New Roman" w:cs="Times New Roman"/>
        </w:rPr>
        <w:t>, domu pomocy społecznej, zakładzie karnym lub areszcie śledczym oraz oddziale zewnętrznym takiego zakładu i aresztu, przypadki, w których następuje dopisanie lub wykreślenie ze spisu wyborców, miejsce, czas i formę udostępnienia spisu wyborców;</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zaświadczenia o prawie do głosowania oraz sposób wydawania i ewidencjonowania zaświadczeń, mając na względzie konieczność zapewnienia identyfikacji osoby, której zaświadczenie dotyczy oraz zabezpieczenia zaświadczenia przed sfałszowaniem.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34.</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na polskich statkach morskich znajdujących się w podróży w dniu wyborów wpisywani są do spisu wyborców sporządzanego przez kapitana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2.</w:t>
      </w:r>
      <w:r w:rsidR="00F255B6">
        <w:rPr>
          <w:rFonts w:ascii="Times New Roman" w:hAnsi="Times New Roman" w:cs="Times New Roman"/>
          <w:szCs w:val="24"/>
        </w:rPr>
        <w:t xml:space="preserve"> </w:t>
      </w:r>
      <w:r w:rsidRPr="00614BC4">
        <w:rPr>
          <w:rFonts w:ascii="Times New Roman" w:hAnsi="Times New Roman" w:cs="Times New Roman"/>
          <w:szCs w:val="24"/>
        </w:rPr>
        <w:t>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3.</w:t>
      </w:r>
      <w:r w:rsidR="00F255B6">
        <w:rPr>
          <w:rFonts w:ascii="Times New Roman" w:hAnsi="Times New Roman" w:cs="Times New Roman"/>
          <w:szCs w:val="24"/>
        </w:rPr>
        <w:t xml:space="preserve"> </w:t>
      </w:r>
      <w:r w:rsidRPr="00614BC4">
        <w:rPr>
          <w:rFonts w:ascii="Times New Roman" w:hAnsi="Times New Roman" w:cs="Times New Roman"/>
          <w:szCs w:val="24"/>
        </w:rPr>
        <w:t>Przepis art.</w:t>
      </w:r>
      <w:r w:rsidR="00F255B6">
        <w:rPr>
          <w:rFonts w:ascii="Times New Roman" w:hAnsi="Times New Roman" w:cs="Times New Roman"/>
          <w:szCs w:val="24"/>
        </w:rPr>
        <w:t xml:space="preserve"> </w:t>
      </w:r>
      <w:r w:rsidRPr="00614BC4">
        <w:rPr>
          <w:rFonts w:ascii="Times New Roman" w:hAnsi="Times New Roman" w:cs="Times New Roman"/>
          <w:szCs w:val="24"/>
        </w:rPr>
        <w:t>32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wyborców przebywających na polskich statkach morskich, z tym że zaświadczenie wydaje kapitan statku, który sporządził spis wyborców.</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4. Minister właściwy do spraw gospodarki morskiej, po zasięgnięciu opinii Państwowej Komisji Wyborczej, określi, w drodze rozporządzenia:</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293943" w:rsidRPr="00614BC4" w:rsidRDefault="00293943"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35.</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za granicą i</w:t>
      </w:r>
      <w:r w:rsidR="00F255B6">
        <w:rPr>
          <w:rFonts w:ascii="Times New Roman" w:hAnsi="Times New Roman" w:cs="Times New Roman"/>
          <w:szCs w:val="24"/>
        </w:rPr>
        <w:t xml:space="preserve"> </w:t>
      </w:r>
      <w:r w:rsidRPr="00614BC4">
        <w:rPr>
          <w:rFonts w:ascii="Times New Roman" w:hAnsi="Times New Roman" w:cs="Times New Roman"/>
          <w:szCs w:val="24"/>
        </w:rPr>
        <w:t>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w:t>
      </w:r>
      <w:r w:rsidR="00CD56F1" w:rsidRPr="00614BC4">
        <w:rPr>
          <w:rFonts w:ascii="Times New Roman" w:hAnsi="Times New Roman" w:cs="Times New Roman"/>
          <w:szCs w:val="24"/>
        </w:rPr>
        <w:t>p</w:t>
      </w:r>
      <w:r w:rsidRPr="00614BC4">
        <w:rPr>
          <w:rFonts w:ascii="Times New Roman" w:hAnsi="Times New Roman" w:cs="Times New Roman"/>
          <w:szCs w:val="24"/>
        </w:rPr>
        <w:t>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t>
      </w:r>
      <w:r w:rsidR="003F16D6" w:rsidRPr="00964EB4">
        <w:rPr>
          <w:rFonts w:ascii="Times New Roman" w:hAnsi="Times New Roman" w:cs="Times New Roman"/>
          <w:color w:val="000000"/>
          <w:szCs w:val="24"/>
        </w:rPr>
        <w:t>Przepis art. 32 § 1 stosuje się odpowiednio do wyborców, o których mowa w § 1, z tym że zaświadczenie wydaje konsul, który sporządził spis wyborców.</w:t>
      </w:r>
    </w:p>
    <w:p w:rsidR="00352874" w:rsidRPr="00614BC4" w:rsidRDefault="00352874"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zagranicznych, po zasięgnięciu opinii Państwowej Komisji Wyborczej, określi, w drodze rozporządzenia:</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352874" w:rsidRPr="00614BC4" w:rsidRDefault="00352874"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36.</w:t>
      </w:r>
      <w:r w:rsidRPr="00614BC4">
        <w:rPr>
          <w:rFonts w:ascii="Times New Roman" w:hAnsi="Times New Roman" w:cs="Times New Roman"/>
          <w:szCs w:val="24"/>
        </w:rPr>
        <w:t xml:space="preserve"> § 1. Między 21 a 8 dniem przed dniem wyborów każdy wyborca może sprawdzić w urzędzie gminy, w której spis wyborców został sporządzony, czy został w spisie uwzględniony.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Spis wyborców jest udostępniany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powiadamia wyborców, w sposób zwyczajowo przyjęty, o sporządzeniu spisu wyborców oraz o miejscu i czasie jego udostępniania.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Przepisy § 2 i 3 stosuje się odpowiednio do innych niż gmina organów, które sporządziły 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w:t>
      </w:r>
      <w:r w:rsidRPr="00614BC4">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5a</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Przekazywanie informacji o wyborach wyborcom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37a.</w:t>
      </w:r>
      <w:r w:rsidRPr="00614BC4">
        <w:rPr>
          <w:rFonts w:ascii="Times New Roman" w:hAnsi="Times New Roman" w:cs="Times New Roman"/>
          <w:szCs w:val="24"/>
        </w:rPr>
        <w:t xml:space="preserve"> § 1. Wyborca niepełnosprawny wpisany do rejestru wyborców w danej gminie ma prawo do uzyskiwania informacji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właściwym dla siebie okręgu wyborczym i obwodzie głosowania;</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lokalach obwodowych komisji wyborczych znajdujących się najbliżej miejsca zamieszkania wyborcy niepełnosprawnego, w tym o lokalach, o których mowa w art. 16 § 1 pkt 3;</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warunkach dopisania wyborcy do spisu wyborców w obwodzie głosowania, o którym mowa w art. 28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terminie wyborów oraz godzinach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komitetach wyborczych biorących udział w wyborach oraz zarejestrowanych kandydatach i listach kandydatów;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warunkach oraz formach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Informacje, o których mowa w § 1, są przekazywane wyborcy niepełnosprawnemu po podaniu przez wyborcę jego nazwiska, imienia (imion) oraz adresu stałego zamieszkania.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37b.</w:t>
      </w:r>
      <w:r w:rsidRPr="00614BC4">
        <w:rPr>
          <w:rFonts w:ascii="Times New Roman" w:hAnsi="Times New Roman" w:cs="Times New Roman"/>
          <w:szCs w:val="24"/>
        </w:rPr>
        <w:t xml:space="preserve"> § 1. Państwowa Komisja Wyborcza zamieszcza na stronie internetowej portalu, o którym mowa w art. 160 § 2 pkt 1, informacje o uprawnieniach przysługujących wyborcom niepełnosprawnym na podstawie kodeksu, w formie uwzględniającej różne rodzaje niepełnosprawności.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37c.</w:t>
      </w:r>
      <w:r w:rsidRPr="00614BC4">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niepełnosprawnych o ograniczonej sprawności ruchowej.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Na prośbę wyborcy niepełnosprawnego członek obwodowej komisji wyborczej </w:t>
      </w:r>
      <w:r w:rsidR="0084133C"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jest obowiązany przekazać ustnie treść obwieszczeń </w:t>
      </w:r>
      <w:r w:rsidRPr="00614BC4">
        <w:rPr>
          <w:rFonts w:ascii="Times New Roman" w:hAnsi="Times New Roman" w:cs="Times New Roman"/>
          <w:szCs w:val="24"/>
        </w:rPr>
        <w:lastRenderedPageBreak/>
        <w:t>wyborczych w zakresie informacji o komitetach wyborczych biorących udział w wyborach oraz zarejestrowanych kandydatach i listach kandydatów.</w:t>
      </w:r>
    </w:p>
    <w:p w:rsidR="00DA5F1F" w:rsidRPr="00614BC4"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wspólne dla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38.</w:t>
      </w:r>
      <w:r w:rsidRPr="00614BC4">
        <w:rPr>
          <w:rFonts w:ascii="Times New Roman" w:hAnsi="Times New Roman" w:cs="Times New Roman"/>
          <w:szCs w:val="24"/>
        </w:rPr>
        <w:t xml:space="preserve"> § 1. Głosować można osobiście, z zastrzeżeniem przepisów rozdziału 7.</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DA1DB2" w:rsidRPr="00614BC4">
        <w:rPr>
          <w:rFonts w:ascii="Times New Roman" w:hAnsi="Times New Roman" w:cs="Times New Roman"/>
          <w:szCs w:val="24"/>
        </w:rPr>
        <w:t>Głosowaniem osobistym jest również głosowanie korespondencyjne</w:t>
      </w:r>
      <w:r w:rsidR="002C4B27">
        <w:rPr>
          <w:rFonts w:ascii="Times New Roman" w:hAnsi="Times New Roman" w:cs="Times New Roman"/>
          <w:szCs w:val="24"/>
        </w:rPr>
        <w:t>.</w:t>
      </w:r>
      <w:r w:rsidR="00DA1DB2" w:rsidRPr="00614BC4">
        <w:rPr>
          <w:rFonts w:ascii="Times New Roman" w:hAnsi="Times New Roman" w:cs="Times New Roman"/>
          <w:szCs w:val="24"/>
        </w:rPr>
        <w:t xml:space="preserve"> </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39.</w:t>
      </w:r>
      <w:r w:rsidRPr="00614BC4">
        <w:rPr>
          <w:rFonts w:ascii="Times New Roman" w:hAnsi="Times New Roman" w:cs="Times New Roman"/>
          <w:szCs w:val="24"/>
        </w:rPr>
        <w:t xml:space="preserve"> § 1. Głosowanie odbywa się w lokalu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zwanym dalej „lokalem wyborczym”.</w:t>
      </w:r>
    </w:p>
    <w:p w:rsidR="006520F0"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 Głosowanie odbywa się bez przerwy od godziny 7</w:t>
      </w:r>
      <w:r w:rsidRPr="00614BC4">
        <w:rPr>
          <w:rStyle w:val="IGindeksgrny"/>
          <w:rFonts w:ascii="Times New Roman" w:hAnsi="Times New Roman" w:cs="Times New Roman"/>
          <w:szCs w:val="24"/>
        </w:rPr>
        <w:t>00 </w:t>
      </w:r>
      <w:r w:rsidRPr="00614BC4">
        <w:rPr>
          <w:rFonts w:ascii="Times New Roman" w:hAnsi="Times New Roman" w:cs="Times New Roman"/>
          <w:szCs w:val="24"/>
        </w:rPr>
        <w:t>do godziny 21</w:t>
      </w:r>
      <w:r w:rsidRPr="00614BC4">
        <w:rPr>
          <w:rStyle w:val="IGindeksgrny"/>
          <w:rFonts w:ascii="Times New Roman" w:hAnsi="Times New Roman" w:cs="Times New Roman"/>
          <w:szCs w:val="24"/>
        </w:rPr>
        <w:t>00</w:t>
      </w:r>
      <w:r w:rsidRPr="00614BC4">
        <w:rPr>
          <w:rFonts w:ascii="Times New Roman" w:hAnsi="Times New Roman" w:cs="Times New Roman"/>
          <w:szCs w:val="24"/>
        </w:rPr>
        <w:t>.</w:t>
      </w:r>
    </w:p>
    <w:p w:rsidR="00DA1DB2"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2a. W jednym pomieszczeniu może znajdować się jeden lokal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0B6E3B" w:rsidRPr="00614BC4">
        <w:rPr>
          <w:rStyle w:val="Odwoanieprzypisudolnego"/>
          <w:rFonts w:ascii="Times New Roman" w:hAnsi="Times New Roman"/>
          <w:szCs w:val="24"/>
        </w:rPr>
        <w:t xml:space="preserve"> </w:t>
      </w:r>
      <w:r w:rsidR="000B6E3B"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O godzinie zakończenia głosowania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zarządza zakończenie głosowania. Od tej chwili mogą głosować tylko wyborcy, którzy przybyli do lokalu wyborczego przed godziną zakończenia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Głosowanie w obwodach głosowania utworzonych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i domach pomocy społecznej może się rozpocząć później niż o godzinie określonej w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Głosowanie w obwodach głosowania utworzonych na polskich statkach morskich oraz za granicą odbywa się między godziną 7</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a 21</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7. Obwodowa komisja wyborcza ds. przeprowadzenia głosowania w obwodzie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614BC4">
        <w:rPr>
          <w:rStyle w:val="IGindeksgrny"/>
          <w:rFonts w:ascii="Times New Roman" w:hAnsi="Times New Roman" w:cs="Times New Roman"/>
          <w:szCs w:val="24"/>
        </w:rPr>
        <w:t>00</w:t>
      </w:r>
      <w:r w:rsidRPr="00614BC4">
        <w:rPr>
          <w:rFonts w:ascii="Times New Roman" w:hAnsi="Times New Roman" w:cs="Times New Roman"/>
          <w:szCs w:val="24"/>
        </w:rPr>
        <w:t>. O zarządzeniu zakończenia głosowania przewodniczący obwodowej komisji wyborczej ds. przeprowadzenia głosowania w obwodzie niezwłocznie zawiadamia osobę kierującą jednostką, o której mowa w art. 12 § 4 i 7, wójta oraz właściwą komisję wyborczą wyższego stopnia.</w:t>
      </w:r>
    </w:p>
    <w:p w:rsidR="000B6E3B" w:rsidRPr="00614BC4" w:rsidRDefault="000B6E3B"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39a. </w:t>
      </w:r>
      <w:r w:rsidRPr="00614BC4">
        <w:rPr>
          <w:rFonts w:ascii="Times New Roman" w:hAnsi="Times New Roman" w:cs="Times New Roman"/>
          <w:szCs w:val="24"/>
        </w:rPr>
        <w:t>W lokalu wyborczym umieszcza się w miejscu widocznym dla wyborców godło państwowe.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w:t>
      </w:r>
      <w:r w:rsidRPr="00614BC4">
        <w:rPr>
          <w:rFonts w:ascii="Times New Roman" w:hAnsi="Times New Roman" w:cs="Times New Roman"/>
          <w:szCs w:val="24"/>
        </w:rPr>
        <w:t xml:space="preserve"> § 1. Głosowanie odbywa się przy pomocy urzędowych kart do głosowania.</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w:t>
      </w:r>
      <w:r w:rsidR="00712C70" w:rsidRPr="00614BC4">
        <w:rPr>
          <w:rFonts w:ascii="Times New Roman" w:hAnsi="Times New Roman" w:cs="Times New Roman"/>
          <w:szCs w:val="24"/>
        </w:rPr>
        <w:t> </w:t>
      </w:r>
      <w:r w:rsidRPr="00614BC4">
        <w:rPr>
          <w:rFonts w:ascii="Times New Roman" w:hAnsi="Times New Roman" w:cs="Times New Roman"/>
          <w:szCs w:val="24"/>
        </w:rPr>
        <w:t>2. Na karcie do głosowania zamieszcza się informację o sposobie głosowania oraz warunkach ważności głosu.</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w:t>
      </w:r>
      <w:r w:rsidR="000B6E3B" w:rsidRPr="00614BC4">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614BC4" w:rsidRDefault="000B6E3B"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3b. </w:t>
      </w:r>
      <w:r w:rsidR="000B6E3B" w:rsidRPr="00614BC4">
        <w:rPr>
          <w:rFonts w:ascii="Times New Roman" w:hAnsi="Times New Roman" w:cs="Times New Roman"/>
          <w:szCs w:val="24"/>
        </w:rPr>
        <w:t>(uchylony)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Wzór kart do głosowania ustala Państwowa Komisja Wyborcza.</w:t>
      </w:r>
    </w:p>
    <w:p w:rsidR="000B6E3B"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6. Karty do głosowania są dokumentami z wyborów w rozumieniu art. 8.</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40a.</w:t>
      </w:r>
      <w:r w:rsidRPr="00614BC4">
        <w:rPr>
          <w:rFonts w:ascii="Times New Roman" w:hAnsi="Times New Roman" w:cs="Times New Roman"/>
          <w:szCs w:val="24"/>
        </w:rPr>
        <w:t xml:space="preserve"> § 1. Wyborca niepełnosprawny może głosować przy użyciu nakładek na karty do głosowania sporządzonych w alfabecie Braille’a.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712C70"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w:t>
      </w:r>
      <w:r w:rsidRPr="00614BC4">
        <w:rPr>
          <w:rFonts w:ascii="Times New Roman" w:hAnsi="Times New Roman" w:cs="Times New Roman"/>
          <w:szCs w:val="24"/>
        </w:rPr>
        <w:t> </w:t>
      </w:r>
      <w:r w:rsidR="000B6E3B" w:rsidRPr="00614BC4">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614BC4" w:rsidRDefault="00712C7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41a.</w:t>
      </w:r>
      <w:r w:rsidRPr="00614BC4">
        <w:rPr>
          <w:rFonts w:ascii="Times New Roman" w:hAnsi="Times New Roman" w:cs="Times New Roman"/>
          <w:szCs w:val="24"/>
        </w:rPr>
        <w:t xml:space="preserve"> § 1. Urna wyborcza jest wykonana z przezroczystego materiału.</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2. Urna wyborcza jest wykonana w taki sposób, aby:</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czasie głosowania nie było możliwe wrzucenie kart do urny w inny sposób niż przez przeznaczony do tego otwór;</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 było możliwe wyjęcie kart z urny przed otwarciem urny, o którym mowa w art. 71 § 1, ani wysypanie się kart z urny.</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3. Wzory urn wyborczych ustala Państwowa Komisja Wyborcza uwzględniając rodzaj i wielkość obwodów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42.</w:t>
      </w:r>
      <w:r w:rsidRPr="00614BC4">
        <w:rPr>
          <w:rFonts w:ascii="Times New Roman" w:hAnsi="Times New Roman" w:cs="Times New Roman"/>
          <w:szCs w:val="24"/>
        </w:rPr>
        <w:t xml:space="preserve"> § 1. Przed rozpoczęciem głosowania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xml:space="preserve">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chwili opieczętowania do końca głosowania urny wyborczej nie wolno otwierać.</w:t>
      </w:r>
    </w:p>
    <w:p w:rsidR="006520F0" w:rsidRPr="00614BC4" w:rsidRDefault="001706EF" w:rsidP="00614BC4">
      <w:pPr>
        <w:pStyle w:val="USTustnpkodeksu"/>
        <w:rPr>
          <w:rFonts w:ascii="Times New Roman" w:hAnsi="Times New Roman" w:cs="Times New Roman"/>
          <w:szCs w:val="24"/>
        </w:rPr>
      </w:pPr>
      <w:r w:rsidRPr="00614BC4">
        <w:rPr>
          <w:rFonts w:ascii="Times New Roman" w:hAnsi="Times New Roman" w:cs="Times New Roman"/>
          <w:spacing w:val="-2"/>
          <w:szCs w:val="24"/>
        </w:rPr>
        <w:t>§ 3. Od chwili rozpoczęcia głosowania aż do jego zakończenia w lokalu wyborczym muszą być równocześ</w:t>
      </w:r>
      <w:r w:rsidRPr="00614BC4">
        <w:rPr>
          <w:rFonts w:ascii="Times New Roman" w:hAnsi="Times New Roman" w:cs="Times New Roman"/>
          <w:spacing w:val="-2"/>
          <w:szCs w:val="24"/>
        </w:rPr>
        <w:softHyphen/>
        <w:t>nie</w:t>
      </w:r>
      <w:r w:rsidRPr="00614BC4">
        <w:rPr>
          <w:rFonts w:ascii="Times New Roman" w:hAnsi="Times New Roman" w:cs="Times New Roman"/>
          <w:szCs w:val="24"/>
        </w:rPr>
        <w:t xml:space="preserve"> obecni członkowie obwodowej komisji wyborczej ds. przeprowadzenia głosowania w obwodzie w liczbie stanowiącej co najmniej 2/3 jej pełnego składu, w tym przewodniczący komisji lub jego zastępca.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CA3984" w:rsidRPr="00614BC4">
        <w:rPr>
          <w:rFonts w:ascii="Times New Roman" w:hAnsi="Times New Roman" w:cs="Times New Roman"/>
          <w:szCs w:val="24"/>
        </w:rPr>
        <w:t>(uchylony)</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5. Od podjęcia przez obwodową komisję wyborczą ds. przeprowadzenia głosowania w obwodzie czynności, o których mowa w § 1, do rozpoczęcia głosowania oraz od zamknięcia lokalu wyborczego do podpisania protokołu, o którym mowa w art. 75 § 1, czynności obwodowej komisji wyborczej ds. przeprowadzenia głosowania w obwodzie i obwodowej komisji wyborczej ds. ustalenia wyników głosowania w obwodzie w obwodach głosowania na obszarze kraju mogą być rejestrowane przez mężów zaufania z wykorzystaniem własnych urządzeń rejestrujących.</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43.</w:t>
      </w:r>
      <w:r w:rsidR="002F1243" w:rsidRPr="00614BC4">
        <w:rPr>
          <w:rStyle w:val="Ppogrubienie"/>
          <w:rFonts w:ascii="Times New Roman" w:hAnsi="Times New Roman" w:cs="Times New Roman"/>
          <w:szCs w:val="24"/>
        </w:rPr>
        <w:t> </w:t>
      </w:r>
      <w:r w:rsidR="002F1243" w:rsidRPr="00614BC4">
        <w:rPr>
          <w:rStyle w:val="Odwoanieprzypisudolnego"/>
          <w:rFonts w:ascii="Times New Roman" w:hAnsi="Times New Roman"/>
          <w:szCs w:val="24"/>
          <w:vertAlign w:val="baseline"/>
        </w:rPr>
        <w:t>(</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44.</w:t>
      </w:r>
      <w:r w:rsidRPr="00614BC4">
        <w:rPr>
          <w:rFonts w:ascii="Times New Roman" w:hAnsi="Times New Roman" w:cs="Times New Roman"/>
          <w:szCs w:val="24"/>
        </w:rPr>
        <w:t xml:space="preserve"> § 1.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po uzgodnieniu z właściwą komisją wyborczą wyższego stopnia, może zarządzić stosowanie w głosowaniu drugiej urny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Urna, o której mowa w § 1, jest urną pomocniczą przeznaczoną wyłącznie do wrzucania kart do głosowania przez wyborców w obwodach głosowania w</w:t>
      </w:r>
      <w:r w:rsidRPr="00614BC4">
        <w:rPr>
          <w:rFonts w:ascii="Times New Roman" w:hAnsi="Times New Roman" w:cs="Times New Roman"/>
          <w:i/>
          <w:szCs w:val="24"/>
        </w:rPr>
        <w:t> </w:t>
      </w:r>
      <w:r w:rsidRPr="00614BC4">
        <w:rPr>
          <w:rStyle w:val="Kkursywa"/>
          <w:rFonts w:ascii="Times New Roman" w:hAnsi="Times New Roman" w:cs="Times New Roman"/>
          <w:i w:val="0"/>
          <w:szCs w:val="24"/>
        </w:rPr>
        <w:t xml:space="preserve">zakładach </w:t>
      </w:r>
      <w:r w:rsidR="000B51A9" w:rsidRPr="00614BC4">
        <w:rPr>
          <w:rStyle w:val="Kkursywa"/>
          <w:rFonts w:ascii="Times New Roman" w:hAnsi="Times New Roman" w:cs="Times New Roman"/>
          <w:i w:val="0"/>
          <w:szCs w:val="24"/>
        </w:rPr>
        <w:t>leczniczych</w:t>
      </w:r>
      <w:r w:rsidRPr="00614BC4">
        <w:rPr>
          <w:rFonts w:ascii="Times New Roman" w:hAnsi="Times New Roman" w:cs="Times New Roman"/>
          <w:szCs w:val="24"/>
        </w:rPr>
        <w:t xml:space="preserve"> i w domach pomocy społecznej.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zgłoszonych przez różne komitety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 postępowania z urną pomocniczą i głosowania przy jej użyciu mają zastosowanie przepisy niniejszego rozdziału.</w:t>
      </w:r>
    </w:p>
    <w:p w:rsidR="00482662"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45.</w:t>
      </w:r>
      <w:r w:rsidR="00482662"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46.</w:t>
      </w:r>
      <w:r w:rsidRPr="00614BC4">
        <w:rPr>
          <w:rFonts w:ascii="Times New Roman" w:hAnsi="Times New Roman" w:cs="Times New Roman"/>
          <w:szCs w:val="24"/>
        </w:rPr>
        <w:t> Zabroniony jest wstęp do lokalu wyborczego osobom uzbrojonym.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47.</w:t>
      </w:r>
      <w:r w:rsidRPr="00614BC4">
        <w:rPr>
          <w:rFonts w:ascii="Times New Roman" w:hAnsi="Times New Roman" w:cs="Times New Roman"/>
          <w:szCs w:val="24"/>
        </w:rPr>
        <w:t xml:space="preserve"> § 1. Głosowania nie wolno przerywać. Gdyby wskutek nadzwyczajnych wydarzeń głosowanie było przejściowo uniemożliwione,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może zarządzić jego przerwanie, przedłużenie albo odroczenie do dnia następnego. Uchwałę w sprawie przedłużenia albo odroczenia do dnia następnego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2. Jeżeli wskutek nadzwyczajnych wydarzeń zachodzi konieczność zamknięcia lokalu wyborczego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zapieczętowuje otwór urny wyborczej i oddaje urnę wraz z zapieczętowanym spisem wyborców na przechowanie przewodniczącemu komisji;</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ustala protokolarnie:</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liczbę niewykorzystanych kart do głosowania i umieszcza je w opieczętowanym pakiecie oraz oddaje je na przechowanie przewodniczącemu komisji,</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liczbę osób uprawnionych do głosowania, czyli liczbę osób ujętych w spisie wyborców,</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liczbę kart wydanych – na podstawie podpisów osób w spisie wyborców.</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Po wykonaniu czynności, o których mowa w §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4. W przypadku, o którym mowa w § 2, przed rozpoczęciem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stwierdza protokolarnie, czy pieczęcie na wejściu do lokalu wyborczym, na urnie, a także na pakietach z kartami do głosowania oraz ze spisem wyborców są nienaruszone.</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Szczegółowy sposób wykonywania przez obwodową komisję wyborczą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czynności, o których mowa w § 1–4, określa, w drodze uchwały, Państwowa Komisja Wyborcza, zapewniając poszanowanie zasad przeprowadzania wyborów oraz ochronę urny, a także kopert zwrotnych i innych dokumentów związanych z wyborami.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48.</w:t>
      </w:r>
      <w:r w:rsidRPr="00614BC4">
        <w:rPr>
          <w:rFonts w:ascii="Times New Roman" w:hAnsi="Times New Roman" w:cs="Times New Roman"/>
          <w:szCs w:val="24"/>
        </w:rPr>
        <w:t xml:space="preserve"> § 1.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lokalu wyborczym umieszcza się tylko urzędowe obwieszczenia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w:t>
      </w:r>
      <w:r w:rsidRPr="00614BC4">
        <w:rPr>
          <w:rFonts w:ascii="Times New Roman" w:hAnsi="Times New Roman" w:cs="Times New Roman"/>
          <w:szCs w:val="24"/>
        </w:rPr>
        <w:t xml:space="preserve"> § 1.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czuwa nad zapewnieniem tajności głosowania oraz nad utrzymaniem porządku i spokoju w czasie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ma prawo zażądać opuszczenia lokalu wyborczego przez osoby naruszające porządek i spokój.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Na żądanie przewodniczącego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komendant właściwego miejscowo komisariatu Policji obowiązany jest zapewnić konieczną pomoc.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naruszenia porządku w lokalu wyborczym nie stosuje się przepisu art. 46.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w:t>
      </w:r>
      <w:r w:rsidRPr="00614BC4">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Obserwatorzy, o których mowa w § 1, posiadają uprawnienia mężów zaufania, z wyjątkiem prawa do wnoszenia uwag do protokołów.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wydaje zaświadczenia obserwatorom, o których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w:t>
      </w:r>
      <w:r w:rsidRPr="00614BC4">
        <w:rPr>
          <w:rFonts w:ascii="Times New Roman" w:hAnsi="Times New Roman" w:cs="Times New Roman"/>
          <w:szCs w:val="24"/>
        </w:rPr>
        <w:t xml:space="preserve"> § 1. Głosować może tylko wyborca wpisany do spisu wyborców, jego pełnomocnik, a także wyborca dopisany do spisu zgodnie z przepisami § 2–4.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osobę pominiętą w spisie, jeżeli udokumentuje, iż stale zamieszkuje na terenie danego obwodu głosowania, a urząd gminy potwierdzi, że nie otrzymał zawiadomienia o utracie przez nią prawa wybierania lub o wpisaniu do spisu wyborców w innym obwodzie;</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 wyborach do Sejmu i do Senatu, wyborach Prezydenta Rzeczypospolitej oraz w wyborach do Parlamentu Europejskiego w Rzeczypospolitej Polskiej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t>
      </w:r>
      <w:r w:rsidRPr="00614BC4">
        <w:rPr>
          <w:rFonts w:ascii="Times New Roman" w:hAnsi="Times New Roman" w:cs="Times New Roman"/>
          <w:szCs w:val="24"/>
        </w:rPr>
        <w:lastRenderedPageBreak/>
        <w:t>w rubryce spisu „uwagi” oraz umieszcza w paszporcie na ostatniej wolnej stronie przeznaczonej na adnotacje wizowe odcisk swojej pieczęci i wpisuje datę głosowania.</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4. Przepis § 2 stosuje się odpowiednio w przypadku przyjęcia wyborcy do jednostki, o której mowa w art. 12 § 4,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52.</w:t>
      </w:r>
      <w:r w:rsidRPr="00614BC4">
        <w:rPr>
          <w:rFonts w:ascii="Times New Roman" w:hAnsi="Times New Roman" w:cs="Times New Roman"/>
          <w:szCs w:val="24"/>
        </w:rPr>
        <w:t xml:space="preserve"> § 1. Przed przystąpieniem do głosowania wyborca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ds. przeprowadzenia głosowania w obwodzie wydający kartę do głosowania wraz z przewodniczącym lub zastępcą przewodniczącego stwierdza fakt wydania oraz przyczynę braku podpisu osoby otrzymującej kartę.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Wyborca głosujący za granicą otrzymuje kartę do głosowania wyłącznie po okazaniu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 otrzymaniu karty do głosowania wyborca udaje się do miejsca w lokalu wyborczym zapewniającego tajność głosowania.</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Wyborca wrzuca kartę do urny znajdującej się w dostępnym i widocznym miejscu lokalu wyborczego, w taki sposób, aby strona zadrukowana była niewidoczna.</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6a. Przewodniczący obwodowej komisji wyborczej ds. przeprowadzenia głosowania w obwodzie wyznacza członka komisji, który przebywając w bezpośredniej bliskości urny zapewnia jej nienaruszalność oraz przestrzeganie przez wyborców zasad, o których mowa w § 6.</w:t>
      </w:r>
    </w:p>
    <w:p w:rsidR="006520F0"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031163">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7a. </w:t>
      </w:r>
      <w:r w:rsidR="00031163">
        <w:rPr>
          <w:rFonts w:ascii="Times New Roman" w:hAnsi="Times New Roman" w:cs="Times New Roman"/>
          <w:szCs w:val="24"/>
        </w:rPr>
        <w:t>(uchylony)</w:t>
      </w:r>
    </w:p>
    <w:p w:rsidR="00CB6939"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8. </w:t>
      </w:r>
      <w:r w:rsidR="00031163">
        <w:rPr>
          <w:rFonts w:ascii="Times New Roman" w:hAnsi="Times New Roman" w:cs="Times New Roman"/>
          <w:szCs w:val="24"/>
        </w:rPr>
        <w:t>(Uchylony)</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9. </w:t>
      </w:r>
      <w:r w:rsidR="00A507B8" w:rsidRPr="00614BC4">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10. </w:t>
      </w:r>
      <w:r w:rsidR="00031163">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53.</w:t>
      </w:r>
      <w:r w:rsidRPr="00614BC4">
        <w:rPr>
          <w:rFonts w:ascii="Times New Roman" w:hAnsi="Times New Roman" w:cs="Times New Roman"/>
          <w:szCs w:val="24"/>
        </w:rPr>
        <w:t> Wyborcy niepełnosprawnemu, na jego prośbę, może pomagać inna osoba, z wyłączeniem członków komisji wyborczych i mężów zaufania.</w:t>
      </w:r>
    </w:p>
    <w:p w:rsidR="00AE2DCD" w:rsidRPr="00217BD3" w:rsidRDefault="00AE2DCD" w:rsidP="00614BC4">
      <w:pPr>
        <w:pStyle w:val="ROZDZODDZOZNoznaczenierozdziauluboddziau"/>
        <w:rPr>
          <w:rFonts w:ascii="Times New Roman" w:hAnsi="Times New Roman" w:cs="Times New Roman"/>
          <w:b/>
        </w:rPr>
      </w:pPr>
      <w:r w:rsidRPr="00217BD3">
        <w:rPr>
          <w:rFonts w:ascii="Times New Roman" w:hAnsi="Times New Roman" w:cs="Times New Roman"/>
          <w:b/>
        </w:rPr>
        <w:t>Rozdział 6a</w:t>
      </w:r>
    </w:p>
    <w:p w:rsidR="00AE2DCD" w:rsidRPr="00217BD3" w:rsidRDefault="00AE2DCD" w:rsidP="00614BC4">
      <w:pPr>
        <w:pStyle w:val="ROZDZODDZPRZEDMprzedmiotregulacjirozdziauluboddziau"/>
        <w:rPr>
          <w:rFonts w:ascii="Times New Roman" w:hAnsi="Times New Roman"/>
        </w:rPr>
      </w:pPr>
      <w:r w:rsidRPr="00217BD3">
        <w:rPr>
          <w:rFonts w:ascii="Times New Roman" w:hAnsi="Times New Roman"/>
        </w:rPr>
        <w:t>Głosowanie korespondencyjne</w:t>
      </w:r>
      <w:r w:rsidR="00A507B8" w:rsidRPr="00217BD3">
        <w:rPr>
          <w:rFonts w:ascii="Times New Roman" w:hAnsi="Times New Roman"/>
        </w:rPr>
        <w:t xml:space="preserve"> </w:t>
      </w:r>
    </w:p>
    <w:p w:rsidR="00217BD3" w:rsidRDefault="00217BD3"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Głosowanie przez pełnomocnika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54.</w:t>
      </w:r>
      <w:r w:rsidRPr="00614BC4">
        <w:rPr>
          <w:rFonts w:ascii="Times New Roman" w:hAnsi="Times New Roman" w:cs="Times New Roman"/>
          <w:szCs w:val="24"/>
        </w:rPr>
        <w:t xml:space="preserve"> § 1. </w:t>
      </w:r>
      <w:r w:rsidR="0089371D" w:rsidRPr="00614BC4">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 § 1 stosuje się również do wyborcy, który najpóźniej w dniu głosowania kończy </w:t>
      </w:r>
      <w:r w:rsidR="00CF06CE">
        <w:rPr>
          <w:rFonts w:ascii="Times New Roman" w:hAnsi="Times New Roman" w:cs="Times New Roman"/>
          <w:szCs w:val="24"/>
        </w:rPr>
        <w:t>60</w:t>
      </w:r>
      <w:r w:rsidR="00CF06CE" w:rsidRPr="00614BC4">
        <w:rPr>
          <w:rFonts w:ascii="Times New Roman" w:hAnsi="Times New Roman" w:cs="Times New Roman"/>
          <w:szCs w:val="24"/>
        </w:rPr>
        <w:t> </w:t>
      </w:r>
      <w:r w:rsidRPr="00614BC4">
        <w:rPr>
          <w:rFonts w:ascii="Times New Roman" w:hAnsi="Times New Roman" w:cs="Times New Roman"/>
          <w:szCs w:val="24"/>
        </w:rPr>
        <w:t>lat.</w:t>
      </w:r>
    </w:p>
    <w:p w:rsidR="0089371D" w:rsidRPr="00CF06CE" w:rsidRDefault="001A2688" w:rsidP="00614BC4">
      <w:pPr>
        <w:pStyle w:val="USTustnpkodeksu"/>
        <w:rPr>
          <w:rFonts w:ascii="Times New Roman" w:hAnsi="Times New Roman" w:cs="Times New Roman"/>
          <w:szCs w:val="24"/>
        </w:rPr>
      </w:pPr>
      <w:r w:rsidRPr="00614BC4">
        <w:rPr>
          <w:rFonts w:ascii="Times New Roman" w:hAnsi="Times New Roman" w:cs="Times New Roman"/>
          <w:szCs w:val="24"/>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w:t>
      </w:r>
      <w:r w:rsidR="00CF06CE" w:rsidRPr="00B84DFE">
        <w:rPr>
          <w:rFonts w:ascii="Times New Roman" w:hAnsi="Times New Roman" w:cs="Times New Roman"/>
        </w:rPr>
        <w:t xml:space="preserve"> oraz wyborc</w:t>
      </w:r>
      <w:r w:rsidR="00CF06CE" w:rsidRPr="00B84DFE">
        <w:rPr>
          <w:rFonts w:ascii="Times New Roman" w:hAnsi="Times New Roman" w:cs="Times New Roman" w:hint="eastAsia"/>
        </w:rPr>
        <w:t>ę</w:t>
      </w:r>
      <w:r w:rsidR="00CF06CE" w:rsidRPr="00B84DFE">
        <w:rPr>
          <w:rFonts w:ascii="Times New Roman" w:hAnsi="Times New Roman" w:cs="Times New Roman"/>
        </w:rPr>
        <w:t>, który najpó</w:t>
      </w:r>
      <w:r w:rsidR="00CF06CE" w:rsidRPr="00B84DFE">
        <w:rPr>
          <w:rFonts w:ascii="Times New Roman" w:hAnsi="Times New Roman" w:cs="Times New Roman" w:hint="eastAsia"/>
        </w:rPr>
        <w:t>ź</w:t>
      </w:r>
      <w:r w:rsidR="00CF06CE" w:rsidRPr="00B84DFE">
        <w:rPr>
          <w:rFonts w:ascii="Times New Roman" w:hAnsi="Times New Roman" w:cs="Times New Roman"/>
        </w:rPr>
        <w:t>niej w dniu g</w:t>
      </w:r>
      <w:r w:rsidR="00CF06CE" w:rsidRPr="00B84DFE">
        <w:rPr>
          <w:rFonts w:ascii="Times New Roman" w:hAnsi="Times New Roman" w:cs="Times New Roman" w:hint="eastAsia"/>
        </w:rPr>
        <w:t>ł</w:t>
      </w:r>
      <w:r w:rsidR="00CF06CE" w:rsidRPr="00B84DFE">
        <w:rPr>
          <w:rFonts w:ascii="Times New Roman" w:hAnsi="Times New Roman" w:cs="Times New Roman"/>
        </w:rPr>
        <w:t>osowania ko</w:t>
      </w:r>
      <w:r w:rsidR="00CF06CE" w:rsidRPr="00B84DFE">
        <w:rPr>
          <w:rFonts w:ascii="Times New Roman" w:hAnsi="Times New Roman" w:cs="Times New Roman" w:hint="eastAsia"/>
        </w:rPr>
        <w:t>ń</w:t>
      </w:r>
      <w:r w:rsidR="00CF06CE" w:rsidRPr="00B84DFE">
        <w:rPr>
          <w:rFonts w:ascii="Times New Roman" w:hAnsi="Times New Roman" w:cs="Times New Roman"/>
        </w:rPr>
        <w:t>czy 60 lat zamiaru g</w:t>
      </w:r>
      <w:r w:rsidR="00CF06CE" w:rsidRPr="00B84DFE">
        <w:rPr>
          <w:rFonts w:ascii="Times New Roman" w:hAnsi="Times New Roman" w:cs="Times New Roman" w:hint="eastAsia"/>
        </w:rPr>
        <w:t>ł</w:t>
      </w:r>
      <w:r w:rsidR="00CF06CE" w:rsidRPr="00B84DFE">
        <w:rPr>
          <w:rFonts w:ascii="Times New Roman" w:hAnsi="Times New Roman" w:cs="Times New Roman"/>
        </w:rPr>
        <w:t>osowania korespondencyjnego.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55.</w:t>
      </w:r>
      <w:r w:rsidRPr="00614BC4">
        <w:rPr>
          <w:rFonts w:ascii="Times New Roman" w:hAnsi="Times New Roman" w:cs="Times New Roman"/>
          <w:szCs w:val="24"/>
        </w:rPr>
        <w:t xml:space="preserve"> § 1. Pełnomocnikiem może być tylko osoba wpisana do rejestru wyborców w tej samej gminie, co udzielający pełnomocnictwa do głosowania lub posiadająca zaświadczenie </w:t>
      </w:r>
      <w:r w:rsidRPr="00614BC4">
        <w:rPr>
          <w:rFonts w:ascii="Times New Roman" w:hAnsi="Times New Roman" w:cs="Times New Roman"/>
          <w:szCs w:val="24"/>
        </w:rPr>
        <w:lastRenderedPageBreak/>
        <w:t>o prawie do głosowania, jeżeli przepisy szczególne dotyczące danych wyborów przewidują możliwość uzyskania takiego zaświadczenia, z zastrzeżeniem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można przyjąć tylko od jednej osoby,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Pełnomocnikiem nie może być osoba wchodząca w skład obwodowej </w:t>
      </w:r>
      <w:r w:rsidR="001A2688" w:rsidRPr="00614BC4">
        <w:rPr>
          <w:rFonts w:ascii="Times New Roman" w:hAnsi="Times New Roman" w:cs="Times New Roman"/>
          <w:szCs w:val="24"/>
        </w:rPr>
        <w:t xml:space="preserve">komisji wyborczej </w:t>
      </w:r>
      <w:r w:rsidRPr="00614BC4">
        <w:rPr>
          <w:rFonts w:ascii="Times New Roman" w:hAnsi="Times New Roman" w:cs="Times New Roman"/>
          <w:szCs w:val="24"/>
        </w:rPr>
        <w:t>właściwej dla obwodu głosowania osoby udzielającej pełnomocnictwa do głosowania, a także mężowie zaufania, jak również kandydaci w danych wyborach.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56.</w:t>
      </w:r>
      <w:r w:rsidRPr="00614BC4">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Akt pełnomocnictwa do głosowania sporządza się na wniosek wyborcy wniesiony do wójta gminy, w której wyborca jest wpisany do rejestru wyborców, najpóźniej w </w:t>
      </w:r>
      <w:r w:rsidR="0089371D" w:rsidRPr="00614BC4">
        <w:rPr>
          <w:rFonts w:ascii="Times New Roman" w:hAnsi="Times New Roman" w:cs="Times New Roman"/>
          <w:szCs w:val="24"/>
        </w:rPr>
        <w:t>9</w:t>
      </w:r>
      <w:r w:rsidRPr="00614BC4">
        <w:rPr>
          <w:rFonts w:ascii="Times New Roman" w:hAnsi="Times New Roman" w:cs="Times New Roman"/>
          <w:szCs w:val="24"/>
        </w:rPr>
        <w:t>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wniosku, o którym mowa w § 2,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kopię aktualnego orzeczenia właściwego organu orzekającego o ustaleniu stopnia niepełnosprawności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Akt pełnomocnictwa do głosowania jest sporządzany w miejscu zamieszkania wyborcy udzielającego pełnomocnictwa do głosowania wskazanym we wniosku, o którym mowa w § 2, z zastrzeżeniem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Gmina prowadzi wykaz sporządzonych aktów pełnomocnictwa do głosowania, w którym odnotowuje się fakt sporządzenia danego aktu.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57.</w:t>
      </w:r>
      <w:r w:rsidRPr="00614BC4">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89371D"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58.</w:t>
      </w:r>
      <w:r w:rsidRPr="00614BC4">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wygasa z mocy prawa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 lub utraty prawa wybierania przez udzielającego pełnomocnictwa do głosowania lub pełnomocnika;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braku przesłanek, o których mowa w art. 55 § 1, lub wystąpienia przesłanki, o której mowa w art. 55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wcześniejszego głosowania osobistego przez osobę udzielającą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Fakt cofnięcia lub wygaśnięcia pełnomocnictwa do głosowania przed przekazaniem spisu wyborców przewodniczącemu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w spisie wyborców wójt, a po przekazaniu spisu – obwodowa komisja wyborcza właściwa dla obwodu głosowania osoby udzielającej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59.</w:t>
      </w:r>
      <w:r w:rsidRPr="00614BC4">
        <w:rPr>
          <w:rFonts w:ascii="Times New Roman" w:hAnsi="Times New Roman" w:cs="Times New Roman"/>
          <w:szCs w:val="24"/>
        </w:rPr>
        <w:t xml:space="preserve"> § 1. Do głosowania przez pełnomocnika stosuje się odpowiednio przepisy art. 52 § 2–6 oraz art. 53, z zastrzeżeniem § 3–5.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Przed przystąpieniem do głosowania pełnomocnik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 oraz akt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Jeżeli pełnomocnictwo do głosowania zostało cofnięte lub wygasło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odmawia wydania pełnomocnikowi karty do głosowania i zatrzymuje akt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60.</w:t>
      </w:r>
      <w:r w:rsidRPr="00614BC4">
        <w:rPr>
          <w:rFonts w:ascii="Times New Roman" w:hAnsi="Times New Roman" w:cs="Times New Roman"/>
          <w:szCs w:val="24"/>
        </w:rPr>
        <w:t xml:space="preserve"> § 1. Czynności związane ze sporządzeniem aktu pełnomocnictwa do głosowania są zadaniem zleconym gminy i są wolne od opłat.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 nie może pobierać od udzielającego pełnomocnictwa do głosowania żadnych opłat za głosowanie w jego imieniu w wyborach.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Zakazane jest udzielanie pełnomocnictwa do głosowania w zamian za jakąkolwiek korzyść majątkową lub osobistą.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61.</w:t>
      </w:r>
      <w:r w:rsidRPr="00614BC4">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7a</w:t>
      </w:r>
    </w:p>
    <w:p w:rsidR="006520F0"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08512F"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9</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w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69.</w:t>
      </w:r>
      <w:r w:rsidRPr="00614BC4">
        <w:rPr>
          <w:rFonts w:ascii="Times New Roman" w:hAnsi="Times New Roman" w:cs="Times New Roman"/>
          <w:szCs w:val="24"/>
        </w:rPr>
        <w:t xml:space="preserve"> § 1. Niezwłocznie po zakończeniu głosowania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90086" w:rsidRPr="00614BC4">
        <w:rPr>
          <w:rFonts w:ascii="Times New Roman" w:hAnsi="Times New Roman" w:cs="Times New Roman"/>
          <w:szCs w:val="24"/>
        </w:rPr>
        <w:t xml:space="preserve">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 odpowiednio do przeprowadzanych wyborów.</w:t>
      </w:r>
    </w:p>
    <w:p w:rsidR="0008512F" w:rsidRPr="00614BC4" w:rsidRDefault="0008512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Czynności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związane z ustalaniem wyników głosowania w obwodzie wykonują wspólnie wszyscy obecni członkowie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Warunki ważności głosu określają przepisy szczególne kodeksu.</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70.</w:t>
      </w:r>
      <w:r w:rsidRPr="00614BC4">
        <w:rPr>
          <w:rFonts w:ascii="Times New Roman" w:hAnsi="Times New Roman" w:cs="Times New Roman"/>
          <w:szCs w:val="24"/>
        </w:rPr>
        <w:t xml:space="preserve"> </w:t>
      </w:r>
      <w:r w:rsidR="00186FF5" w:rsidRPr="00614BC4">
        <w:rPr>
          <w:rFonts w:ascii="Times New Roman" w:hAnsi="Times New Roman" w:cs="Times New Roman"/>
          <w:szCs w:val="24"/>
        </w:rPr>
        <w:t>§ 1. Niezwłocznie po zakończeniu głosowania przewodniczący obwodowej komisji wyborczej ds. przeprowadzenia głosowania w obwodzie wspólnie z przewodniczącym obwodowej komisji wyborczej ds. ustalenia wyników głosowania w obwodzie zapieczętowuje otwór urny wyborczej.</w:t>
      </w:r>
    </w:p>
    <w:p w:rsidR="00186FF5" w:rsidRPr="00614BC4"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Po wykonaniu czynności, o której mowa w § 1, przewodniczący obwodowej komisji wyborczej ds. przeprowadzenia głosowania w obwodzie przekazuje przewodniczącemu obwodowej komisji wyborczej ds. ustalenia wyników głosowania w obwodzie w obecności członków każdej z komisji obwodowej spis wyborców, urnę wyborczą wraz ze znajdującymi się w niej kartami do głosowania, egzemplarze protokołu głosowania w obwodzie, niewykorzystane karty do głosowania, otrzymane w trakcie głosowania zaświadczenia o prawie do głosowania, akty pełnomocnictwa do głosowania oraz pieczęć komisji. Członkowie obwodowej komisji wyborczej ds. przeprowadzenia głosowania w obwodzie wraz z członkami obwodowej komisji wyborczej ds. ustalenia wyników głosowania w obwodzie w obecności przewodniczącego każdej z komisji obwodowej ustalają liczbę niewykorzystanych kart do głosowania, zaświadczeń o prawie do głosowania oraz aktów pełnomocnictwa do głosowania.</w:t>
      </w:r>
    </w:p>
    <w:p w:rsidR="00186FF5"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1b. Z przekazania, o którym mowa w § 1a, sporządza się protokół przekazania, w którym wymienia się nazwę komisji oraz miejsce, datę i godzinę wydania, a także liczbę niewykorzystanych kart do głosowania, zaświadczeń o prawie do głosowania oraz aktów pełnomocnictwa do głosowania oraz inne istotne informacje. Protokół podpisują wszyscy obecni przy przekazaniu członkowie każdej z komisji obwodowej, w tym obowiązkowo przewodniczący obwodowej komisji wyborczej ds. przeprowadzenia głosowania w obwodzie oraz przewodniczący obwodowej komisji wyborczej ds. ustalenia wyników głosowania w obwodzie. Każdy członek komisji i mąż zaufania może zażądać otrzymania kopii protokołu, o którym mowa w zdaniu </w:t>
      </w:r>
      <w:r w:rsidRPr="00614BC4">
        <w:rPr>
          <w:rFonts w:ascii="Times New Roman" w:hAnsi="Times New Roman" w:cs="Times New Roman"/>
          <w:szCs w:val="24"/>
        </w:rPr>
        <w:lastRenderedPageBreak/>
        <w:t>pierwszym. Z chwilą podpisania protokołu, o którym mowa w zdaniu pierwszym, obwodowa komisja wyborcza ds. przeprowadzenia głosowania w obwodzie kończy pracę. Protokół, o którym mowa w zdaniu pierwszym, przekazuje się właściwej komisji wyborczej wyższego stopnia wraz z protokołem, o którym mowa w art. 75 § 1.</w:t>
      </w:r>
    </w:p>
    <w:p w:rsidR="003F16D6" w:rsidRPr="00614BC4" w:rsidRDefault="003F16D6"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1c.</w:t>
      </w:r>
      <w:r>
        <w:rPr>
          <w:rFonts w:ascii="Times New Roman" w:hAnsi="Times New Roman" w:cs="Times New Roman"/>
          <w:color w:val="000000"/>
          <w:szCs w:val="24"/>
        </w:rPr>
        <w:t xml:space="preserve"> </w:t>
      </w:r>
      <w:r w:rsidRPr="00964EB4">
        <w:rPr>
          <w:rFonts w:ascii="Times New Roman" w:hAnsi="Times New Roman" w:cs="Times New Roman"/>
          <w:color w:val="000000"/>
          <w:szCs w:val="24"/>
        </w:rPr>
        <w:t xml:space="preserve">Przepisów § 1a zdanie pierwsze i § 1b nie stosuje się w </w:t>
      </w:r>
      <w:r>
        <w:rPr>
          <w:rFonts w:ascii="Times New Roman" w:hAnsi="Times New Roman" w:cs="Times New Roman"/>
          <w:color w:val="000000"/>
          <w:szCs w:val="24"/>
        </w:rPr>
        <w:t>wyborach, o których mowa w art. </w:t>
      </w:r>
      <w:r w:rsidRPr="00964EB4">
        <w:rPr>
          <w:rFonts w:ascii="Times New Roman" w:hAnsi="Times New Roman" w:cs="Times New Roman"/>
          <w:color w:val="000000"/>
          <w:szCs w:val="24"/>
        </w:rPr>
        <w:t>18 1a § 1 pkt 1.</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w:t>
      </w:r>
      <w:r w:rsidR="003F16D6">
        <w:rPr>
          <w:rFonts w:ascii="Times New Roman" w:hAnsi="Times New Roman" w:cs="Times New Roman"/>
          <w:szCs w:val="24"/>
        </w:rPr>
        <w:t>łosowania w obwodzie ustala, na </w:t>
      </w:r>
      <w:r w:rsidRPr="00614BC4">
        <w:rPr>
          <w:rFonts w:ascii="Times New Roman" w:hAnsi="Times New Roman" w:cs="Times New Roman"/>
          <w:szCs w:val="24"/>
        </w:rPr>
        <w:t>podstawie spisu wyborców, liczbę osób uprawnionych do głosowania oraz liczbę wyborców, którym wydano karty do głosowania.</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3. Obwodowa komisja wyborcza ds. ustalenia wyników głosowania w obwodzie umieszcza niewykorzystane karty do głosowania w zapieczętowanych pakietach.</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Po wykonaniu czynności, o których mowa w art. 70, przewodniczący obwodowej komisji wyborczej ds. ustalenia wyników głosowania w obwodzie otwiera urnę wyborczą, po czym komisja liczy wyjęte z urny karty do głosowania i ustala liczbę kart ważnych i liczbę kart nieważnych oraz, odpowiednio do przeprowadzonych wyborów, liczbę głosów ważnych oddanych na poszczególnych kandydatów albo na poszczególne listy kandydatów i każdego kandydata z tych list, a także liczbę głosów nieważnych.</w:t>
      </w:r>
    </w:p>
    <w:p w:rsidR="00317D3B" w:rsidRPr="00614BC4" w:rsidRDefault="00317D3B"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Wszystkie czynności obwodowej komisji wyborczej ds. ustalenia wyników głosowania w obwodzie wykonywane są wspólnie przez członków komisji w liczbie stanowiącej co najmniej 2/3 jej pełnego składu, w tym przewodniczącego lub jego zastępcy.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Kart do głosowania przedartych całkowicie na dwie lub więcej części nie bierze się pod uwagę przy obliczeniach,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71a.</w:t>
      </w:r>
      <w:r w:rsidR="00032D98" w:rsidRPr="00614BC4">
        <w:rPr>
          <w:rFonts w:ascii="Times New Roman" w:hAnsi="Times New Roman" w:cs="Times New Roman"/>
          <w:szCs w:val="24"/>
        </w:rPr>
        <w:t xml:space="preserve"> (uchylony)</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72.</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w:t>
      </w:r>
      <w:r w:rsidR="00F57F0B">
        <w:rPr>
          <w:rFonts w:ascii="Times New Roman" w:hAnsi="Times New Roman" w:cs="Times New Roman"/>
          <w:szCs w:val="24"/>
        </w:rPr>
        <w:t>(uchylony)</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głosowania w obwodzie ustala również liczbę wysłanych pakietów wyborczych, a także liczbę kart do głosowania wyjętych z kopert zwrotnych dostarczonych do obwodowej komisji wyborczej ds. przeprowadzenia głosowania w obwodzie do zakończenia głosowania i podaje je w protokole głosowania w obwodzie właściwym dla przeprowadzanych wyborów.</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Jeżeli w kopercie zwrotnej brak jest podpisanego oświadczenia, o którym mowa w art. 53g § 1 pkt 6, lub gdy koperta na kartę do głosowania nie jest zaklejona, koperty na kartę do </w:t>
      </w:r>
      <w:r w:rsidRPr="00614BC4">
        <w:rPr>
          <w:rFonts w:ascii="Times New Roman" w:hAnsi="Times New Roman" w:cs="Times New Roman"/>
          <w:szCs w:val="24"/>
        </w:rPr>
        <w:lastRenderedPageBreak/>
        <w:t>głosowania nie wrzuca się do urny, a karty nie bierze się pod uwagę przy ustalaniu wyników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(uchylony)</w:t>
      </w:r>
    </w:p>
    <w:p w:rsidR="00A14C7C" w:rsidRDefault="00217BD3"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74.</w:t>
      </w:r>
      <w:r w:rsidRPr="00614BC4">
        <w:rPr>
          <w:rFonts w:ascii="Times New Roman" w:hAnsi="Times New Roman" w:cs="Times New Roman"/>
          <w:szCs w:val="24"/>
        </w:rPr>
        <w:t> Liczba kart ważnych do głosowania stanowi liczbę osób, które wzięły udział w głosowaniu w danym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75.</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Obwodowa komisja wyborcza ds. ustalenia wyników głosowania w obwodzie sporządza, w dwóch egzemplarzach, protokół głosowania w obwodzie właściwy dla przeprowadzanych wyborów.</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2a. Protokół, o którym mowa w § 1, sporządza się przed wprowadzeniem danych do sieci elektronicznego przekazywania danych. Dane wpisane do protokołu po jego podpisaniu przez osoby wchodzące w skład obwodowej komisji wyborczej ds. ustalenia wyników głosowania w obwodzie obecne przy jego sporządzaniu i opatrzeniu pieczęcią komisji są następnie wprowadzane do sieci elektronicznego przekazywania danych.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protokole wymienia się ponadto liczby, o których mowa w art. 70 § 3 i art. 71 § 1, a także liczbę wyborców głosujących przez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obwodowej komisji wyborczej ds. ustalenia wyników głosowania w obwodzie obecne przy jego sporządzaniu. Protokół opatruje się pieczęcią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E77DCB" w:rsidRPr="00614BC4">
        <w:rPr>
          <w:rFonts w:ascii="Times New Roman" w:hAnsi="Times New Roman" w:cs="Times New Roman"/>
          <w:szCs w:val="24"/>
        </w:rPr>
        <w:t>(uchylony)</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7. Członkom obwodowej komisji wyborczej ds. ustalenia wyników głosowania w obwodzie przysługuje prawo wniesienia do protokołu uwag z wymienieniem konkretnych zarzutów, z tym że nie zwalnia to ich z obowiązku podpisania protokołu głosowania w obwodzie. Adnotację o wniesieniu uwag zamieszcza się w protokole.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Wzory protokołów, o których mowa w § 1, ustala 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76.</w:t>
      </w:r>
      <w:r w:rsidRPr="00614BC4">
        <w:rPr>
          <w:rFonts w:ascii="Times New Roman" w:hAnsi="Times New Roman" w:cs="Times New Roman"/>
          <w:szCs w:val="24"/>
        </w:rPr>
        <w:t xml:space="preserve"> § 1. Protokół głosowania przekazuje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oraz w wyborach wójta – gminnej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i do sejmiku województwa – powiatowej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Pełnomocnik, o którym mowa w § 1 pkt 1, sprawdza pod względem zgodności arytmetycznej poprawność ustalenia wyników głosowania w obwodzie i potwierdza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 xml:space="preserve">poprawność ustalonych wyników bądź wskazuje na niezgodność arytmetyczną danych w protokole, którą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ją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Tryb przekazywania i przyjmowania oraz sposób postępowania z protokołem, o którym mowa w § 1, określa Państwowa Komisja Wyborcza.</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77.</w:t>
      </w:r>
      <w:r w:rsidRPr="00614BC4">
        <w:rPr>
          <w:rFonts w:ascii="Times New Roman" w:hAnsi="Times New Roman" w:cs="Times New Roman"/>
          <w:szCs w:val="24"/>
        </w:rPr>
        <w:t> § 1. Niezwłocznie po sporządzeniu protokołu głosowania w obwodzie, przed jego przekazaniem właś</w:t>
      </w:r>
      <w:r w:rsidRPr="00614BC4">
        <w:rPr>
          <w:rFonts w:ascii="Times New Roman" w:hAnsi="Times New Roman" w:cs="Times New Roman"/>
          <w:szCs w:val="24"/>
        </w:rPr>
        <w:softHyphen/>
        <w:t>ciwej komisji wyborczej wyższego stopnia, obwodowa komisja wyborcza ds. ustalenia wyników głosowania w obwodzie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Dane o wynikach głosowania w obwodzie wprowadza się do sieci elektronicznego przekazywania danych dopiero po sporządzeniu protokołu zgodnie z wymaganiami art. 75.</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3. Przewodniczący obwodowej komisji wyborczej ds. ustalenia wyników głosowania w obwodzie lub jego zastępca przekazuje niezwłocznie wójtowi kopię protokołu głosowania w obwodzie. Wyborcom, w ciągu 30 dni od dnia przekazania, przysługuje wgląd do kopii </w:t>
      </w:r>
      <w:r w:rsidRPr="00614BC4">
        <w:rPr>
          <w:rFonts w:ascii="Times New Roman" w:hAnsi="Times New Roman" w:cs="Times New Roman"/>
          <w:szCs w:val="24"/>
        </w:rPr>
        <w:lastRenderedPageBreak/>
        <w:t>protokołu, o którym mowa w zdaniu pierwszym, w siedzibie gminy, do której przekazano kopię protokołu.</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b/>
          <w:szCs w:val="24"/>
        </w:rPr>
        <w:t>Art. 78.</w:t>
      </w:r>
      <w:r w:rsidRPr="00614BC4">
        <w:rPr>
          <w:rFonts w:ascii="Times New Roman" w:hAnsi="Times New Roman" w:cs="Times New Roman"/>
          <w:szCs w:val="24"/>
        </w:rPr>
        <w:t> § 1. Przewodniczący obwodowej komisji wyborczej ds. ustalenia wyników głosowania w obwodzie lub jego zastępca niezwłocznie po dokonaniu czynności określonych w art. 77 przekazuje właściwej komisji wyborczej wyższego stopnia, w zapieczętowanej kopercie, jeden egzemplarz protokołu głosowania w obwodzie wraz z wyjaś</w:t>
      </w:r>
      <w:r w:rsidRPr="00614BC4">
        <w:rPr>
          <w:rFonts w:ascii="Times New Roman" w:hAnsi="Times New Roman" w:cs="Times New Roman"/>
          <w:szCs w:val="24"/>
        </w:rPr>
        <w:softHyphen/>
        <w:t>nieniami komisji do zgłoszonych zarzutów, o których mowa w art. 75 § 7 i art. 103b § 1 pkt 3. W tym celu przewodniczący obwodowej komisji wyborczej ds. ustalenia wyników głosowania w obwodzie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D2444E" w:rsidRPr="00964EB4">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79.</w:t>
      </w:r>
      <w:r w:rsidRPr="00614BC4">
        <w:rPr>
          <w:rFonts w:ascii="Times New Roman" w:hAnsi="Times New Roman" w:cs="Times New Roman"/>
          <w:szCs w:val="24"/>
        </w:rPr>
        <w:t> § 1. Po sporządzeniu protokołu głosowania obwodowa komisja wyborcza ds. ustalenia wyników głosowania w obwodzie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dokonaniu czynności, o których mowa w art. 78, przewodniczący obwodowej komisji wyborczej ds. ustalenia wyników głosowania w obwodzie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w:t>
      </w:r>
      <w:r w:rsidRPr="00614BC4">
        <w:rPr>
          <w:rFonts w:ascii="Times New Roman" w:hAnsi="Times New Roman" w:cs="Times New Roman"/>
          <w:szCs w:val="24"/>
        </w:rPr>
        <w:lastRenderedPageBreak/>
        <w:t>oraz pieczęć komisji, gwarantujące właściwe ich zabezpieczenie, zapewnia odpowiednio urzędnik wyborczy, konsul, kapitan statku w sposób ustalony przez Państwową Komisję Wyborczą.</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b/>
          <w:szCs w:val="24"/>
        </w:rPr>
        <w:t>Art. 80.</w:t>
      </w:r>
      <w:r w:rsidRPr="00614BC4">
        <w:rPr>
          <w:rFonts w:ascii="Times New Roman" w:hAnsi="Times New Roman" w:cs="Times New Roman"/>
          <w:szCs w:val="24"/>
        </w:rPr>
        <w:t> § 1. Państwowa Komisja Wyborcza oraz obwodowe komisje wyborcze ds. przeprowadzenia głosowania w obwodzie podają w trakcie głosowania liczbę osób ujętych w spisach wyborców oraz liczbę wyborców, którym wydano karty do głosowania.</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2. Obwodowe komisje wyborcze ds. przeprowadzenia głosowania w obwodzie przekazują Państwowej Komisji Wyborczej w trakcie głosowania dane liczbowe, o których mowa w art. 70 § 2.</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ustala tryb i sposób udostępniania oraz przekazywania danych, o których mowa w § 1 i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81.</w:t>
      </w:r>
      <w:r w:rsidRPr="00614BC4">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Tryb i sposób podawania wyników, o których mowa w § 1, określa Państwowa Komisja Wyborcza.</w:t>
      </w:r>
    </w:p>
    <w:p w:rsidR="006520F0" w:rsidRPr="00357A28" w:rsidRDefault="006520F0" w:rsidP="00614BC4">
      <w:pPr>
        <w:pStyle w:val="ROZDZODDZOZNoznaczenierozdziauluboddziau"/>
        <w:rPr>
          <w:rFonts w:ascii="Times New Roman" w:hAnsi="Times New Roman" w:cs="Times New Roman"/>
          <w:b/>
        </w:rPr>
      </w:pPr>
      <w:r w:rsidRPr="00357A28">
        <w:rPr>
          <w:rFonts w:ascii="Times New Roman" w:hAnsi="Times New Roman" w:cs="Times New Roman"/>
          <w:b/>
        </w:rPr>
        <w:lastRenderedPageBreak/>
        <w:t>Rozdział 10</w:t>
      </w:r>
    </w:p>
    <w:p w:rsidR="006520F0" w:rsidRPr="00357A28" w:rsidRDefault="006520F0" w:rsidP="00614BC4">
      <w:pPr>
        <w:pStyle w:val="ROZDZODDZPRZEDMprzedmiotregulacjirozdziauluboddziau"/>
        <w:rPr>
          <w:rFonts w:ascii="Times New Roman" w:hAnsi="Times New Roman"/>
        </w:rPr>
      </w:pPr>
      <w:r w:rsidRPr="00357A28">
        <w:rPr>
          <w:rFonts w:ascii="Times New Roman" w:hAnsi="Times New Roman"/>
        </w:rPr>
        <w:t>Protesty wyborcze</w:t>
      </w:r>
    </w:p>
    <w:p w:rsidR="00357A28" w:rsidRDefault="00357A28"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84.</w:t>
      </w:r>
      <w:r w:rsidRPr="00614BC4">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wyborach Prezydenta Rzeczypospolitej komitety wyborcze mogą być tworzone wyłącznie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85.</w:t>
      </w:r>
      <w:r w:rsidRPr="00614BC4">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podjęte przed dniem ogłoszenia aktu o zarządzeniu wyborów są nieważne.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86.</w:t>
      </w:r>
      <w:r w:rsidRPr="00614BC4">
        <w:rPr>
          <w:rFonts w:ascii="Times New Roman" w:hAnsi="Times New Roman" w:cs="Times New Roman"/>
          <w:szCs w:val="24"/>
        </w:rPr>
        <w:t xml:space="preserve"> § 1. Funkcję komitetu wyborczego partii politycznej pełni organ partii upoważniony do jej reprezentowania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zawiadomieniu, o którym mowa w § 2,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87.</w:t>
      </w:r>
      <w:r w:rsidRPr="00614BC4">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skład koalicyjnego komitetu wyborczego wchodzi co najmniej 10 osób wskazanych przez organy partii politycznych,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Koalicyjny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którym mowa w § 5,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4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4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88.</w:t>
      </w:r>
      <w:r w:rsidRPr="00614BC4">
        <w:rPr>
          <w:rFonts w:ascii="Times New Roman" w:hAnsi="Times New Roman" w:cs="Times New Roman"/>
          <w:szCs w:val="24"/>
        </w:rPr>
        <w:t xml:space="preserve"> § 1. Funkcję komitetu wyborczego organizacji pełni organ organizacji upoważniony do reprezentowania jej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o którym mowa w § 1,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Organ, o którym mowa w § 1, zawiadamia właściwy organ wyborczy o utworzeniu komitetu wyborczego oraz o powołaniu pełnomocników,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W zawiadomieniu, o którym mowa w § 3,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89.</w:t>
      </w:r>
      <w:r w:rsidRPr="00614BC4">
        <w:rPr>
          <w:rFonts w:ascii="Times New Roman" w:hAnsi="Times New Roman" w:cs="Times New Roman"/>
          <w:szCs w:val="24"/>
        </w:rPr>
        <w:t xml:space="preserve"> § 1. Obywatele, w liczbie co najmniej 15, mający prawo wybierania mogą tworzyć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Pełnomocnika wyborczego i pełnomocnika finansowego powołuje się spośród osób wchodzących w skład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zawiadomieniu, o którym mowa w § 4,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90.</w:t>
      </w:r>
      <w:r w:rsidRPr="00614BC4">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Zgłoszenie kandydata na Prezydenta Rzeczypospolitej musi być poparte podpisami co najmniej 100 000 obywateli mających prawo wybierania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pełnomocnika wyborczego uprawnionego, z zastrzeżeniem art. 127, do występowania na rzecz komitetu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Pełnomocnikiem wyborczym lub pełnomocnikiem finansowym nie może być kandydat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3 pkt 1, zawiadamia Państwową Komisj</w:t>
      </w:r>
      <w:r w:rsidR="00CD56F1" w:rsidRPr="00614BC4">
        <w:rPr>
          <w:rFonts w:ascii="Times New Roman" w:hAnsi="Times New Roman" w:cs="Times New Roman"/>
          <w:szCs w:val="24"/>
        </w:rPr>
        <w:t>ę</w:t>
      </w:r>
      <w:r w:rsidRPr="00614BC4">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91.</w:t>
      </w:r>
      <w:r w:rsidRPr="00614BC4">
        <w:rPr>
          <w:rFonts w:ascii="Times New Roman" w:hAnsi="Times New Roman" w:cs="Times New Roman"/>
          <w:szCs w:val="24"/>
        </w:rPr>
        <w:t> Szczegółowe zasady tworzenia komitetów wyborczych oraz zgłaszania ich właściwym organom wyborczym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92.</w:t>
      </w:r>
      <w:r w:rsidRPr="00614BC4">
        <w:rPr>
          <w:rFonts w:ascii="Times New Roman" w:hAnsi="Times New Roman" w:cs="Times New Roman"/>
          <w:szCs w:val="24"/>
        </w:rPr>
        <w:t xml:space="preserve"> § 1. Nazwa komitetu wyborczego partii politycznej zawiera wyrazy „Komitet Wyborczy” oraz nazwę partii politycznej lub skrót nazwy tej partii, wynikające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komitetu wyborczego organizacji zawiera wyrazy „Komitet Wyborczy” oraz nazwę organizacji lub skrót nazwy tej organizacji, wynikające z wpisu do rejestru organizacji prowadzonego przez właściwy organ.</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Nazwa komitetu wyborczego wyborców zawiera wyrazy „Komitet Wyborczy Wyborców” oraz nazwę komitetu wyborczego lub skrót jego nazwy odróżniające się wyraźnie od nazw i skrótów nazw innych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Nazwa komitetu wyborczego wyborców utworzonego w celu udziału w wyborach Prezydenta Rzeczypospolitej zawiera wyrazy „Komitet Wyborczy Kandydata na Prezydenta Rzeczypospolitej Polskiej” oraz imię i nazwisko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Nazwa i skrót nazwy komitetu wyborczego powinny odróżniać się wyraźnie od nazw i skrótów nazw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93.</w:t>
      </w:r>
      <w:r w:rsidRPr="00614BC4">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Wzorzec symbolu graficznego komitetu wyborczego wyborców musi odróżniać się wyraźnie od wzorców symboli graficznych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94.</w:t>
      </w:r>
      <w:r w:rsidRPr="00614BC4">
        <w:rPr>
          <w:rFonts w:ascii="Times New Roman" w:hAnsi="Times New Roman" w:cs="Times New Roman"/>
          <w:szCs w:val="24"/>
        </w:rPr>
        <w:t> Nazwa, skrót nazwy i wzorzec symbolu graficznego komitetu wyborczego korzystają z ochrony prawnej przewidzianej dla dóbr osobistych.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95.</w:t>
      </w:r>
      <w:r w:rsidRPr="00614BC4">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96.</w:t>
      </w:r>
      <w:r w:rsidRPr="00614BC4">
        <w:rPr>
          <w:rFonts w:ascii="Times New Roman" w:hAnsi="Times New Roman" w:cs="Times New Roman"/>
          <w:szCs w:val="24"/>
        </w:rPr>
        <w:t> Można być pełnomocnikiem wyborczym lub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97.</w:t>
      </w:r>
      <w:r w:rsidRPr="00614BC4">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181C3E" w:rsidRDefault="006520F0" w:rsidP="00614BC4">
      <w:pPr>
        <w:pStyle w:val="USTustnpkodeksu"/>
        <w:rPr>
          <w:rFonts w:ascii="Times New Roman" w:hAnsi="Times New Roman" w:cs="Times New Roman"/>
          <w:szCs w:val="24"/>
        </w:rPr>
      </w:pPr>
      <w:r w:rsidRPr="00181C3E">
        <w:rPr>
          <w:rFonts w:ascii="Times New Roman" w:hAnsi="Times New Roman" w:cs="Times New Roman"/>
          <w:szCs w:val="24"/>
        </w:rPr>
        <w:lastRenderedPageBreak/>
        <w:t>§ 2. </w:t>
      </w:r>
      <w:r w:rsidR="00D2444E" w:rsidRPr="00181C3E">
        <w:rPr>
          <w:rFonts w:ascii="Times New Roman" w:hAnsi="Times New Roman" w:cs="Times New Roman"/>
          <w:szCs w:val="24"/>
        </w:rPr>
        <w:t>Jeżeli zawiadomienie wykazuje wady, właściwy organ wyborczy, w terminie 3 dni od dnia doręczenia zawiadomienia wzywa pełnomocnika wyborczego do ich usunięcia w terminie 3 dni od daty podania do publicznej wiadomości informacji o wadach zawiadomienia.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Pełnomocnikowi wyborczemu służy prawo wniesienia skargi do właściwego organu na postanowienie o odmowie przyjęcia zawiadomienia.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98.</w:t>
      </w:r>
      <w:r w:rsidRPr="00614BC4">
        <w:rPr>
          <w:rFonts w:ascii="Times New Roman" w:hAnsi="Times New Roman" w:cs="Times New Roman"/>
          <w:szCs w:val="24"/>
        </w:rPr>
        <w:t> Komitet wyborczy może wykonywać czynności wyborcze po wydaniu przez właściwy organ wyborczy postanowienia o przyjęciu zawiadomienia, o którym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99.</w:t>
      </w:r>
      <w:r w:rsidRPr="00614BC4">
        <w:rPr>
          <w:rFonts w:ascii="Times New Roman" w:hAnsi="Times New Roman" w:cs="Times New Roman"/>
          <w:szCs w:val="24"/>
        </w:rPr>
        <w:t> Właściwy organ wyborczy podaje do publicznej wiadomości w Biuletynie Informacji Publicznej informację o przyjęciu zawiadomień, o których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100.</w:t>
      </w:r>
      <w:r w:rsidRPr="00614BC4">
        <w:rPr>
          <w:rFonts w:ascii="Times New Roman" w:hAnsi="Times New Roman" w:cs="Times New Roman"/>
          <w:szCs w:val="24"/>
        </w:rPr>
        <w:t xml:space="preserve"> § 1. Komitet wyborczy, z zastrzeżeniem § 2 i 3, ulega rozwiązaniu z mocy prawa po upływie 60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przyjęcia sprawozdania finansowego komitetu wyborczego przez właściwy organ wyborczy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albo odwołania, o których mowa w art. 145 § 1 i 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101.</w:t>
      </w:r>
      <w:r w:rsidRPr="00614BC4">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przyjęciu przez właściwy organ wyborczy zawiadomienia o utworzeniu koalicyjnego komitetu wyborczego zmiany składu koalicji wyborczej są niedopuszczalne. Oświadczenie </w:t>
      </w:r>
      <w:r w:rsidRPr="00614BC4">
        <w:rPr>
          <w:rFonts w:ascii="Times New Roman" w:hAnsi="Times New Roman" w:cs="Times New Roman"/>
          <w:szCs w:val="24"/>
        </w:rPr>
        <w:lastRenderedPageBreak/>
        <w:t>jednostronne uczestnika koalicji wyborczej o wystąpieniu z koalicji wyborczej nie rodzi skutków 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102.</w:t>
      </w:r>
      <w:r w:rsidRPr="00614BC4">
        <w:rPr>
          <w:rFonts w:ascii="Times New Roman" w:hAnsi="Times New Roman" w:cs="Times New Roman"/>
          <w:szCs w:val="24"/>
        </w:rPr>
        <w:t xml:space="preserve"> § 1. Pełnomocnik wyborczy w terminie 7 dni od dnia przyjęcia przez właściwy organ wyborczy zawiadomienia o utworzeniu komitetu wyborczego zawiadamia ten organ o adresie strony internetowej na której komitet wyborczy umieszcza informacje określone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Właściwy organ wyborczy podaje informację o adresach stron internetowych, o których mowa w § 1, w Biuletynie Informacji Publicznej.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103.</w:t>
      </w:r>
      <w:r w:rsidRPr="00614BC4">
        <w:rPr>
          <w:rFonts w:ascii="Times New Roman" w:hAnsi="Times New Roman" w:cs="Times New Roman"/>
          <w:szCs w:val="24"/>
        </w:rPr>
        <w:t xml:space="preserve"> </w:t>
      </w:r>
      <w:r w:rsidR="005279D0" w:rsidRPr="00614BC4">
        <w:rPr>
          <w:rFonts w:ascii="Times New Roman" w:hAnsi="Times New Roman" w:cs="Times New Roman"/>
          <w:szCs w:val="24"/>
        </w:rPr>
        <w:t>(uchylony)</w:t>
      </w:r>
    </w:p>
    <w:p w:rsidR="005279D0" w:rsidRPr="00614BC4" w:rsidRDefault="005279D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11a</w:t>
      </w:r>
    </w:p>
    <w:p w:rsidR="005279D0" w:rsidRPr="00614BC4" w:rsidRDefault="005279D0" w:rsidP="00614BC4">
      <w:pPr>
        <w:pStyle w:val="ARTartustawynprozporzdzenia"/>
        <w:ind w:firstLine="0"/>
        <w:jc w:val="center"/>
        <w:rPr>
          <w:rFonts w:ascii="Times New Roman" w:hAnsi="Times New Roman" w:cs="Times New Roman"/>
          <w:b/>
          <w:szCs w:val="24"/>
        </w:rPr>
      </w:pPr>
      <w:r w:rsidRPr="00614BC4">
        <w:rPr>
          <w:rFonts w:ascii="Times New Roman" w:hAnsi="Times New Roman" w:cs="Times New Roman"/>
          <w:b/>
          <w:szCs w:val="24"/>
        </w:rPr>
        <w:t>Mężowie zaufania i obserwatorzy społeczni</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103a.</w:t>
      </w:r>
      <w:r w:rsidRPr="00614BC4">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Pełnomocnik wyborczy lub osoba przez niego upoważniona może wyznaczyć jednego męża zaufania przy Państwowej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5. Funkcja męża zaufania wygasa w przypadku: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zrzeczenia się funkcji;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objęcie funkcji pełnomocnika, komisarza wyborczego, urzędnika wyborczego;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103b.</w:t>
      </w:r>
      <w:r w:rsidRPr="00614BC4">
        <w:rPr>
          <w:rFonts w:ascii="Times New Roman" w:hAnsi="Times New Roman" w:cs="Times New Roman"/>
          <w:szCs w:val="24"/>
        </w:rPr>
        <w:t> § 1. Mąż zaufania ma prawo: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być obecnym w lokalu wyborczym w czasie przygotowania do głosowania, głosowania, ustalania wyników głosowania i sporządzania protokołu;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wnosić do protokołu uwagi, z wymienieniem konkretnych zarzutów;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być obecnym przy przewożeniu i przekazywaniu protokołu do właściwej komisji wyborczej wyższego stopnia.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O wniesieniu uwag, o których mowa w § 1 pkt 3, zamieszcza się w protokole adnotację.</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103c.</w:t>
      </w:r>
      <w:r w:rsidRPr="00614BC4">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obserwatorów społecznych stosuje się odpowiednio przepisy kodeksu o mężach zaufania, z wyjątkiem art. 103b § 1 pkt 3 i 4.</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104.</w:t>
      </w:r>
      <w:r w:rsidRPr="00614BC4">
        <w:rPr>
          <w:rFonts w:ascii="Times New Roman" w:hAnsi="Times New Roman" w:cs="Times New Roman"/>
          <w:szCs w:val="24"/>
        </w:rPr>
        <w:t> Kampania wyborcza rozpoczyna się z dniem ogłoszenia aktu właściwego organu o zarządzeniu wyborów i ulega zakończeniu na 24 godziny przed dniem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105.</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Agitację wyborczą można prowadzić od dnia przyjęcia przez właściwy organ zawiadomienia o utworzeniu komitetu wyborczego na zasadach, w formach i w miejscach, określonych przepisami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106.</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Podpisy, o których mowa w § 1, można zbierać w miejscu, czasie i w sposób wykluczający stosowanie jakichkolwiek nacisków zmierzających do ich wymuszenia.</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Zbieranie lub składanie podpisów w zamian za korzyść majątkową lub osobistą jest zabronione.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107.</w:t>
      </w:r>
      <w:r w:rsidRPr="00614BC4">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Agitacja wyborcza w lokalu wyborczym oraz na terenie budynku, w którym ten lokal się znajduje, jest zabroniona.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108.</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Zabrania się prowadzenia agitacji wyborczej:</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i administracji samorządu terytorialnego oraz sądów;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formach zakłócających normalne funkcjonowanie;</w:t>
      </w:r>
    </w:p>
    <w:p w:rsidR="006520F0" w:rsidRPr="00614BC4" w:rsidRDefault="005279D0"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Zabroniona jest agitacja wyborcza na terenie szkół wobec uczniów.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4. Na podmiotach wymienionych w § 1 i 3 spoczywa obowiązek właściwego oznaczenia terenu i znajdujących się na nim budynków.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b/>
          <w:szCs w:val="24"/>
        </w:rPr>
        <w:t>Art. 108a.</w:t>
      </w:r>
      <w:r w:rsidRPr="00614BC4">
        <w:rPr>
          <w:rFonts w:ascii="Times New Roman" w:hAnsi="Times New Roman"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Zabrania się podawania lub dostarczania, w ramach prowadzonej agitacji wyborczej, napojów alkoholowych nieodpłatnie lub po cenach sprzedaży netto możliwych do uzyskania, nie wyższych od ceny nabycia lub kosztów wytworzenia.</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109.</w:t>
      </w:r>
      <w:r w:rsidRPr="00614BC4">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Materiały wyborcze powinny zawierać wyraźne oznaczenie komitetu wyborczego, od którego pochodzą.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Materiały wyborcze podlegają ochronie prawnej.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110.</w:t>
      </w:r>
      <w:r w:rsidRPr="00614BC4">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Plakaty i hasła wyborcze należy umieszczać w taki sposób, aby można je było usunąć bez powodowania szkód.</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(utracił 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Plakaty i hasła wyborcze oraz urządzenia ogłoszeniowe ustawione w celu prowadzenia agitacji wyborczej pełnomocnicy wyborczy obowiązani są usunąć w terminie 30 dni po dniu wyborów.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w:t>
      </w:r>
      <w:r w:rsidRPr="00614BC4">
        <w:rPr>
          <w:rFonts w:ascii="Times New Roman" w:hAnsi="Times New Roman" w:cs="Times New Roman"/>
          <w:szCs w:val="24"/>
        </w:rPr>
        <w:lastRenderedPageBreak/>
        <w:t>organy władzy publicznej, a pozostawienie plakatów i haseł wyborczych oraz urządzeń ogłoszeniowych po upływie terminu, o którym mowa w § 6, nastąpi za zgodą właściciela.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111.</w:t>
      </w:r>
      <w:r w:rsidRPr="00614BC4">
        <w:rPr>
          <w:rFonts w:ascii="Times New Roman" w:hAnsi="Times New Roman" w:cs="Times New Roman"/>
          <w:szCs w:val="24"/>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zakazu rozpowszechniania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przepadku materiałów wyborczych zawierających takie informacje;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nakazania sprostowania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nakazania publikacji odpowiedzi na stwierdzenia naruszające dobra osobiste;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nakazania przeproszenia osoby, której dobra osobiste zostały naruszone;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nakazania uczestnikowi postępowania wpłacenia kwoty do 100 000 złotych na rzecz organizacji pożytku publicznego.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sprawach, o których mowa w § 1, 4 i 5, przepisu art. 104 nie stosuje się.</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112.</w:t>
      </w:r>
      <w:r w:rsidRPr="00614BC4">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113.</w:t>
      </w:r>
      <w:r w:rsidRPr="00614BC4">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114.</w:t>
      </w:r>
      <w:r w:rsidRPr="00614BC4">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115.</w:t>
      </w:r>
      <w:r w:rsidRPr="00614BC4">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na terytorium Rzeczypospolitej Polskiej.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nadawców radiowych i telewizyjnych</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w:t>
      </w:r>
      <w:r w:rsidRPr="00614BC4">
        <w:rPr>
          <w:rFonts w:ascii="Times New Roman" w:hAnsi="Times New Roman" w:cs="Times New Roman"/>
          <w:szCs w:val="24"/>
        </w:rPr>
        <w:t xml:space="preserve"> </w:t>
      </w:r>
      <w:r w:rsidR="00032D98" w:rsidRPr="00614BC4">
        <w:rPr>
          <w:rFonts w:ascii="Times New Roman" w:hAnsi="Times New Roman" w:cs="Times New Roman"/>
          <w:szCs w:val="24"/>
        </w:rPr>
        <w:t>§ 1. Komitety wyborcze mają prawo prowadzenia agitacji wyborczej w programach publicznych i niepublicznych nadawców radiowych i telewizyjnych, w formie audycji wyborczych.</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116a.</w:t>
      </w:r>
      <w:r w:rsidRPr="00614BC4">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Audycje wyborcze jednego komitetu wyborczego nie mogą zawierać treści stanowiących agitację wyborczą na rzecz innego komitetu wyborczego lub jego kandydatów.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117.</w:t>
      </w:r>
      <w:r w:rsidRPr="00614BC4">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57A4F" w:rsidRPr="00614BC4">
        <w:rPr>
          <w:rFonts w:ascii="Times New Roman" w:hAnsi="Times New Roman" w:cs="Times New Roman"/>
          <w:szCs w:val="24"/>
        </w:rPr>
        <w:t>(uchylony)</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3.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Czas antenowy przysługujący jednemu komitetowi wyborczemu nie może być odstępowany innemu komitetowi wyborczemu.</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5.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czas przeznaczony na rozpowszechnianie nieodpłatnie audycji wyborczych w każdym z programów ogólnokrajowych i programów regionalnych,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ramowy podział czasu rozpowszechniania nieodpłatnie audycji wyborczych w okresie od 15 dnia przed dniem głosowania do dnia zakończenia kampanii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postępowania w sprawach podziału czasu rozpowszechniania nieodpłatnie audycji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zakres rejestracji oraz sposób przygotowania i emisji audycji wyborczych, uwzględniając typ i rodzaj nośnika zapisu audycji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sposób rozpowszechniania informacji o terminach emisji audycji wyborczych</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118.</w:t>
      </w:r>
      <w:r w:rsidRPr="00614BC4">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119.</w:t>
      </w:r>
      <w:r w:rsidRPr="00614BC4">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Publiczni nadawcy rozpowszechniają odpłatnie audycje wyborcze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Niepubliczni nadawcy rozpowszechniający odpłatnie audycje wyborcze rozpowszechniają je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6. Do audycji wyborczych rozpowszechnianych odpłatnie przepisów art. 118 nie stosuje się.</w:t>
      </w:r>
    </w:p>
    <w:p w:rsidR="00CF06CE" w:rsidRDefault="006520F0" w:rsidP="00614BC4">
      <w:pPr>
        <w:pStyle w:val="USTustnpkodeksu"/>
        <w:rPr>
          <w:rFonts w:ascii="Times New Roman" w:hAnsi="Times New Roman" w:cs="Times New Roman"/>
          <w:szCs w:val="24"/>
        </w:rPr>
      </w:pPr>
      <w:r w:rsidRPr="00614BC4">
        <w:rPr>
          <w:rStyle w:val="Ppogrubienie"/>
          <w:rFonts w:ascii="Times New Roman" w:hAnsi="Times New Roman" w:cs="Times New Roman"/>
          <w:szCs w:val="24"/>
        </w:rPr>
        <w:t>Art. 120.</w:t>
      </w:r>
      <w:r w:rsidRPr="00614BC4">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A14C7C" w:rsidRPr="00CF06CE" w:rsidDel="00CF06CE" w:rsidRDefault="00A14C7C" w:rsidP="00CF06CE">
      <w:pPr>
        <w:pStyle w:val="ARTartustawynprozporzdzenia"/>
        <w:rPr>
          <w:del w:id="2" w:author="Iga Pawełczyk" w:date="2020-06-04T11:13:00Z"/>
          <w:rFonts w:ascii="Times New Roman" w:hAnsi="Times New Roman" w:cs="Times New Roman"/>
          <w:szCs w:val="24"/>
        </w:rPr>
      </w:pP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614BC4" w:rsidRDefault="00747007"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121.</w:t>
      </w:r>
      <w:r w:rsidRPr="00614BC4">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122.</w:t>
      </w:r>
      <w:r w:rsidRPr="00614BC4">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wyborów z budżetu państwa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123.</w:t>
      </w:r>
      <w:r w:rsidRPr="00614BC4">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124.</w:t>
      </w:r>
      <w:r w:rsidRPr="00614BC4">
        <w:rPr>
          <w:rFonts w:ascii="Times New Roman" w:hAnsi="Times New Roman" w:cs="Times New Roman"/>
          <w:szCs w:val="24"/>
        </w:rPr>
        <w:t xml:space="preserve"> § 1. Z budżetu państwa pokrywane są wydatki związane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zadaniami Państwowej Komisji Wyborczej oraz Krajowego Biura Wyborczego przewidzianymi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zadaniami organów administracji rządowej oraz podległych im urzędów centralnych i jednostek organizacyjnych, a także innych organów państwowych;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zadaniami zleconymi jednostkom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refundacją wydatków</w:t>
      </w:r>
      <w:r w:rsidR="004232D5" w:rsidRPr="00614BC4">
        <w:rPr>
          <w:rFonts w:ascii="Times New Roman" w:hAnsi="Times New Roman" w:cs="Times New Roman"/>
          <w:szCs w:val="24"/>
        </w:rPr>
        <w:t>, o których mowa w art. 154 § 6;</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zadaniami zleconymi archiwom państwowym;</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zadaniami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na zadania zlecone wykonywane przez jednostki samorządu terytorialnego są przekazywane w terminach umożliwiających ich wykonywanie.</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Zasady planowania finansowego oraz realizacji wydatków, o których mowa w § 1 i 2, a także sprawozdawczości finansowej określają przepisy ustawy z dnia 27 sierpnia 2009 r. o finansach publicznych (Dz. U. z 201</w:t>
      </w:r>
      <w:r w:rsidR="00286B10" w:rsidRPr="00614BC4">
        <w:rPr>
          <w:rFonts w:ascii="Times New Roman" w:hAnsi="Times New Roman" w:cs="Times New Roman"/>
          <w:szCs w:val="24"/>
        </w:rPr>
        <w:t>6</w:t>
      </w:r>
      <w:r w:rsidRPr="00614BC4">
        <w:rPr>
          <w:rFonts w:ascii="Times New Roman" w:hAnsi="Times New Roman" w:cs="Times New Roman"/>
          <w:szCs w:val="24"/>
        </w:rPr>
        <w:t> r. poz. </w:t>
      </w:r>
      <w:r w:rsidR="00286B10" w:rsidRPr="00614BC4">
        <w:rPr>
          <w:rFonts w:ascii="Times New Roman" w:hAnsi="Times New Roman" w:cs="Times New Roman"/>
          <w:szCs w:val="24"/>
        </w:rPr>
        <w:t>1870</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budżecie państwa zapewnia się ponadto corocznie w części Rezerwy celowe środki na przeprowadzenie wyborów przedterminowych i uzupełniających.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Dysponentem środków finansowych, o których mowa w § 1, jest Szef Krajowego Biura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125.</w:t>
      </w:r>
      <w:r w:rsidRPr="00614BC4">
        <w:rPr>
          <w:rFonts w:ascii="Times New Roman" w:hAnsi="Times New Roman" w:cs="Times New Roman"/>
          <w:szCs w:val="24"/>
        </w:rPr>
        <w:t> Finansowanie kampanii wyborczej jest jawne.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126.</w:t>
      </w:r>
      <w:r w:rsidRPr="00614BC4">
        <w:rPr>
          <w:rFonts w:ascii="Times New Roman" w:hAnsi="Times New Roman" w:cs="Times New Roman"/>
          <w:szCs w:val="24"/>
        </w:rPr>
        <w:t> Wydatki ponoszone przez komitety wyborcze w związku z zarządzonymi wyborami są pokrywane z ich źródeł własnych.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127.</w:t>
      </w:r>
      <w:r w:rsidRPr="00614BC4">
        <w:rPr>
          <w:rFonts w:ascii="Times New Roman" w:hAnsi="Times New Roman" w:cs="Times New Roman"/>
          <w:szCs w:val="24"/>
        </w:rPr>
        <w:t xml:space="preserve"> § 1. Za gospodarkę finansową komitetu wyborczego odpowiedzialny jest i prowadzi ją jego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Pełnomocnikiem finansowym nie może być: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kandydat na posła, kandydat na senatora, kandydat na posła do Parlamentu Europejskiego albo kandydat na Prezydenta Rzeczypospolitej;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 wyborczy, z zastrzeżeniem art. 403 § 5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funkcjonariusz publiczny w rozumieniu art. 115 § 13 Kodeksu karnego.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128.</w:t>
      </w:r>
      <w:r w:rsidRPr="00614BC4">
        <w:rPr>
          <w:rFonts w:ascii="Times New Roman" w:hAnsi="Times New Roman" w:cs="Times New Roman"/>
          <w:szCs w:val="24"/>
        </w:rPr>
        <w:t> Komitety wyborcze prowadzą rachunkowość na zasadach określonych w ustawie z dnia 29 września 1994 r. o rachunkowości (Dz. U. z 201</w:t>
      </w:r>
      <w:r w:rsidR="00747007" w:rsidRPr="00614BC4">
        <w:rPr>
          <w:rFonts w:ascii="Times New Roman" w:hAnsi="Times New Roman" w:cs="Times New Roman"/>
          <w:szCs w:val="24"/>
        </w:rPr>
        <w:t>6</w:t>
      </w:r>
      <w:r w:rsidRPr="00614BC4">
        <w:rPr>
          <w:rFonts w:ascii="Times New Roman" w:hAnsi="Times New Roman" w:cs="Times New Roman"/>
          <w:szCs w:val="24"/>
        </w:rPr>
        <w:t> r. poz. </w:t>
      </w:r>
      <w:r w:rsidR="001C2D03" w:rsidRPr="00614BC4">
        <w:rPr>
          <w:rFonts w:ascii="Times New Roman" w:hAnsi="Times New Roman" w:cs="Times New Roman"/>
          <w:szCs w:val="24"/>
        </w:rPr>
        <w:t>1047</w:t>
      </w:r>
      <w:r w:rsidRPr="00614BC4">
        <w:rPr>
          <w:rFonts w:ascii="Times New Roman" w:hAnsi="Times New Roman" w:cs="Times New Roman"/>
          <w:szCs w:val="24"/>
        </w:rPr>
        <w:t>) dla jednostek nieprowadzących działalności gospodarczej.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129.</w:t>
      </w:r>
      <w:r w:rsidRPr="00614BC4">
        <w:rPr>
          <w:rFonts w:ascii="Times New Roman" w:hAnsi="Times New Roman" w:cs="Times New Roman"/>
          <w:szCs w:val="24"/>
        </w:rPr>
        <w:t xml:space="preserve"> § 1. Komitet wyborczy może pozyskiwać i wydatkować środki jedynie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pozyskiwania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wydatkowania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złożenia sprawozdania finansowego, o którym mowa w art. 142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130.</w:t>
      </w:r>
      <w:r w:rsidRPr="00614BC4">
        <w:rPr>
          <w:rFonts w:ascii="Times New Roman" w:hAnsi="Times New Roman" w:cs="Times New Roman"/>
          <w:szCs w:val="24"/>
        </w:rPr>
        <w:t xml:space="preserve"> § 1. Odpowiedzialność za zobowiązania majątkowe komitetu wyborczego ponosi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Bez pisemnej zgody pełnomocnika finansowego nie można zaciągać żadnych zobowiązań finansowych w imieniu i na rzecz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gdy z majątku pełnomocnika finansowego nie można pokryć roszczeń wobec komitetu wyborczego, odpowiedzialność za zobowiązania majątkowe:</w:t>
      </w:r>
    </w:p>
    <w:p w:rsidR="00747007" w:rsidRPr="00614BC4" w:rsidRDefault="00747007"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partii politycznej albo organizacji ponosi partia polityczna albo organizacja, która utworzyła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koalicyjnego komitetu wyborczego ponoszą solidarnie partie polityczne wchodzące w skład koalicji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komitetu wyborczego wyborców ponoszą solidarnie osoby wchodzące w skład komitetu.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131.</w:t>
      </w:r>
      <w:r w:rsidRPr="00614BC4">
        <w:rPr>
          <w:rFonts w:ascii="Times New Roman" w:hAnsi="Times New Roman" w:cs="Times New Roman"/>
          <w:szCs w:val="24"/>
        </w:rPr>
        <w:t xml:space="preserve"> § 1. </w:t>
      </w:r>
      <w:r w:rsidR="00747007" w:rsidRPr="00614BC4">
        <w:rPr>
          <w:rFonts w:ascii="Times New Roman" w:hAnsi="Times New Roman" w:cs="Times New Roman"/>
          <w:szCs w:val="24"/>
        </w:rPr>
        <w:t>Zabronione jest udzielanie korzyści majątkowych przez jeden komitet wyborczy innemu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Zabronione jest przeprowadzanie przez komitet wyborczy zbiórek publicznych.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132.</w:t>
      </w:r>
      <w:r w:rsidRPr="00614BC4">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614BC4">
        <w:rPr>
          <w:rFonts w:ascii="Times New Roman" w:hAnsi="Times New Roman" w:cs="Times New Roman"/>
          <w:szCs w:val="24"/>
        </w:rPr>
        <w:t>,</w:t>
      </w:r>
      <w:r w:rsidR="004D08A0" w:rsidRPr="00614BC4">
        <w:rPr>
          <w:rFonts w:ascii="Times New Roman" w:hAnsi="Times New Roman" w:cs="Times New Roman"/>
          <w:szCs w:val="24"/>
        </w:rPr>
        <w:t xml:space="preserve"> z 2015 r. poz. 1064 i 1485</w:t>
      </w:r>
      <w:r w:rsidR="001C2D03" w:rsidRPr="00614BC4">
        <w:rPr>
          <w:rFonts w:ascii="Times New Roman" w:hAnsi="Times New Roman" w:cs="Times New Roman"/>
          <w:szCs w:val="24"/>
        </w:rPr>
        <w:t xml:space="preserve"> oraz z 2016 r. poz. 1157</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koalicyjnego komitetu wyborczego mogą pochodzić wyłącznie z funduszy wyborczych partii politycznych wchodzących w skład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Środki finansowe: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komitetu wyborczego wyborców</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614BC4" w:rsidRDefault="004232D5" w:rsidP="00614BC4">
      <w:pPr>
        <w:pStyle w:val="USTustnpkodeksu"/>
        <w:rPr>
          <w:rFonts w:ascii="Times New Roman" w:hAnsi="Times New Roman" w:cs="Times New Roman"/>
          <w:szCs w:val="24"/>
        </w:rPr>
      </w:pPr>
      <w:r w:rsidRPr="00614BC4">
        <w:rPr>
          <w:rFonts w:ascii="Times New Roman" w:hAnsi="Times New Roman" w:cs="Times New Roman"/>
          <w:szCs w:val="24"/>
        </w:rPr>
        <w:t>§ 5. Komitetom wyborczym nie wolno przyjmować korzyści majątkowych o charakterze niepieniężnym, z wyjątkiem:</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nieodpłatnego rozpowszechniania plakatów i ulotek wyborczych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pomocy w pracach biurowych udzielanej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wykorzystania przedmiotów i urządzeń, w tym pojazdów mechanicznych, udostępnianych nieodpłatnie przez osoby fizyczne;</w:t>
      </w:r>
    </w:p>
    <w:p w:rsidR="004232D5" w:rsidRPr="00614BC4" w:rsidRDefault="004232D5"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nieodpłatnego udostępniania miejsc do ekspozycji materiałów wyborczych przez osoby fizyczne nieprowadzące działalności gospodarczej w zakresie reklamy.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133.</w:t>
      </w:r>
      <w:r w:rsidRPr="00614BC4">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organizacji może nieodpłatnie korzystać w czasie kampanii wyborczej z lokalu tej organizacji, jak również z jej sprzętu biurowego.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134.</w:t>
      </w:r>
      <w:r w:rsidRPr="00614BC4">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Suma wpłat od obywatela polskiego na rzecz danego komitetu wyborczego nie może przekraczać 15</w:t>
      </w:r>
      <w:r w:rsidRPr="00614BC4">
        <w:rPr>
          <w:rFonts w:ascii="Times New Roman" w:hAnsi="Times New Roman" w:cs="Times New Roman"/>
          <w:szCs w:val="24"/>
        </w:rPr>
        <w:noBreakHyphen/>
        <w:t xml:space="preserve">krotności minimalnego wynagrodzenia za pracę, ustalanego na podstawie ustawy z dnia 10 października 2002 r. o minimalnym wynagrodzeniu za pracę (Dz. U. </w:t>
      </w:r>
      <w:r w:rsidR="004D08A0" w:rsidRPr="00614BC4">
        <w:rPr>
          <w:rFonts w:ascii="Times New Roman" w:hAnsi="Times New Roman" w:cs="Times New Roman"/>
          <w:szCs w:val="24"/>
        </w:rPr>
        <w:t>z 2015 r. poz. 2008</w:t>
      </w:r>
      <w:r w:rsidR="004604AE" w:rsidRPr="00614BC4">
        <w:rPr>
          <w:rFonts w:ascii="Times New Roman" w:hAnsi="Times New Roman" w:cs="Times New Roman"/>
          <w:szCs w:val="24"/>
        </w:rPr>
        <w:t xml:space="preserve"> oraz z 2016 r. poz. 1265</w:t>
      </w:r>
      <w:r w:rsidRPr="00614BC4">
        <w:rPr>
          <w:rFonts w:ascii="Times New Roman" w:hAnsi="Times New Roman" w:cs="Times New Roman"/>
          <w:szCs w:val="24"/>
        </w:rPr>
        <w:t>),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614BC4">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W przypadku gdy suma wpłat od obywatela polskiego na rzecz danego komitetu wyborczego przekroczy kwoty określone odpowiednio w § 2 albo 3, wówczas nadwyżka sumy </w:t>
      </w:r>
      <w:r w:rsidRPr="00614BC4">
        <w:rPr>
          <w:rFonts w:ascii="Times New Roman" w:hAnsi="Times New Roman" w:cs="Times New Roman"/>
          <w:szCs w:val="24"/>
        </w:rPr>
        <w:lastRenderedPageBreak/>
        <w:t>ponad dopuszczalny limit podlega przepadkowi na rzecz Skarbu Państwa na zasadach określonych w art. 149.</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Środki finansowe mogą być wpłacane na rzecz komitetu wyborczego jedynie czekiem rozrachunkowym, przelewem lub kartą płatniczą.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135.</w:t>
      </w:r>
      <w:r w:rsidRPr="00614BC4">
        <w:rPr>
          <w:rFonts w:ascii="Times New Roman" w:hAnsi="Times New Roman" w:cs="Times New Roman"/>
          <w:szCs w:val="24"/>
        </w:rPr>
        <w:t xml:space="preserve"> § 1. Komitety wyborcze mogą wydatkować na agitację wyborczą wyłącznie kwoty ograniczone limitami ustalonymi w przepisach szczególnych kodeksu.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136.</w:t>
      </w:r>
      <w:r w:rsidRPr="00614BC4">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137.</w:t>
      </w:r>
      <w:r w:rsidRPr="00614BC4">
        <w:rPr>
          <w:rFonts w:ascii="Times New Roman" w:hAnsi="Times New Roman" w:cs="Times New Roman"/>
          <w:szCs w:val="24"/>
        </w:rPr>
        <w:t>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138.</w:t>
      </w:r>
      <w:r w:rsidRPr="00614BC4">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Przekazanie nadwyżki następuje w terminie 14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doręczenia postanowienia o przyjęciu sprawozdania finansowego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uprawomocnienia się orzeczenia wydanego przez sąd – w przypadku złożenia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139.</w:t>
      </w:r>
      <w:r w:rsidRPr="00614BC4">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140.</w:t>
      </w:r>
      <w:r w:rsidRPr="00614BC4">
        <w:rPr>
          <w:rFonts w:ascii="Times New Roman" w:hAnsi="Times New Roman" w:cs="Times New Roman"/>
          <w:szCs w:val="24"/>
        </w:rPr>
        <w:t xml:space="preserve"> § 1. Komitet jest obowiązany prowadzić rejestry: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Rejestry, o których mowa w § 1, powinny być umieszczone na stronie internetowej komitetu co najmniej do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podania sprawozdania finansowego przez Państwową Komisję Wyborczą do publicznej wiadomości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przedłożenia sprawozdania finansowego komisarzowi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zakres danych zawartych w rejestrach,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metody aktualizacji rejestrów,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sposób prezentacji informacji zawartych w rejestrach na stronie internetowej komitetu</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przejrzystość i czytelność danych zawartych w rejestrach.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141.</w:t>
      </w:r>
      <w:r w:rsidRPr="00614BC4">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142.</w:t>
      </w:r>
      <w:r w:rsidRPr="00614BC4">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D90ED9" w:rsidRPr="00614BC4">
        <w:rPr>
          <w:rFonts w:ascii="Times New Roman" w:hAnsi="Times New Roman" w:cs="Times New Roman"/>
          <w:szCs w:val="24"/>
        </w:rPr>
        <w:t>Jeżeli sprawozdanie finansowe przedkładane jest Państwowej Komisji Wyborczej, do sprawozdania dołącza się sprawozdanie zawierające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D90ED9" w:rsidRPr="00614BC4">
        <w:rPr>
          <w:rFonts w:ascii="Times New Roman" w:hAnsi="Times New Roman" w:cs="Times New Roman"/>
          <w:szCs w:val="24"/>
        </w:rPr>
        <w:t>Sprawozdania zawierającego opinię biegłego rewidenta nie sporządza się, jeżeli pełnomocnik finansowy, w terminie 30 dni od dnia wyborów, zawiadomi właściwy organ wyborczy, że komitet wyborczy nie miał przychodów, nie poniósł wydatków ani nie ma zobowiązań finansowych.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D90ED9" w:rsidRPr="00614BC4">
        <w:rPr>
          <w:rFonts w:ascii="Times New Roman" w:hAnsi="Times New Roman" w:cs="Times New Roman"/>
          <w:szCs w:val="24"/>
        </w:rPr>
        <w:t>Komisarz wyborczy, badając sprawozdanie finansowe, może zlecać sporządzenie przez biegłego rewidenta ekspertyz lub sprawozdania zawierającego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D90ED9" w:rsidRPr="00614BC4">
        <w:rPr>
          <w:rFonts w:ascii="Times New Roman" w:hAnsi="Times New Roman" w:cs="Times New Roman"/>
          <w:szCs w:val="24"/>
        </w:rPr>
        <w:t>Koszty sporządzenia sprawozdania zawierającego opinię biegłego rewidenta, o którym mowa w § 2 i 5, pokrywane są z budżetu państwa w części Budżet, finanse publiczne i instytucje finansowe</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Minister właściwy do spraw finansów publicznych, po zasięgnięciu opinii Państwowej Komisji Wyborczej, określi, w drodze rozporządzenia, wzór sprawozdania finansowego oraz szczegółowy zakres zawartych w nim informacji, a także wykaz rodzajów dokumentów, jakie </w:t>
      </w:r>
      <w:r w:rsidRPr="00614BC4">
        <w:rPr>
          <w:rFonts w:ascii="Times New Roman" w:hAnsi="Times New Roman" w:cs="Times New Roman"/>
          <w:szCs w:val="24"/>
        </w:rPr>
        <w:lastRenderedPageBreak/>
        <w:t>należy załączyć do sprawozdania, tak aby umożliwiały weryfikację podanych w sprawozdaniu informacji.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143.</w:t>
      </w:r>
      <w:r w:rsidRPr="00614BC4">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B32FC1">
        <w:rPr>
          <w:rFonts w:ascii="Open Sans" w:hAnsi="Open Sans"/>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144.</w:t>
      </w:r>
      <w:r w:rsidRPr="00614BC4">
        <w:rPr>
          <w:rFonts w:ascii="Times New Roman" w:hAnsi="Times New Roman" w:cs="Times New Roman"/>
          <w:szCs w:val="24"/>
        </w:rPr>
        <w:t xml:space="preserve"> § 1. Organ wyborczy, któremu złożono sprawozdanie finansowe, w terminie 6 miesięcy od dnia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przyjmuje sprawozdanie bez zastrzeżeń;</w:t>
      </w:r>
    </w:p>
    <w:p w:rsidR="00BF6BD5" w:rsidRPr="00614BC4" w:rsidRDefault="00BF6BD5"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odrzuca sprawozdanie w przypadku stwierdzenia: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pozyskania lub wydatkowania środków komitetu wyborczego z naruszeniem przepisów art. 129 albo limitu, o którym mowa w art. 135,</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przeprowadzania zbiórek publicznych wbrew zakazowi, o którym mowa w art. 131 § 2,</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przyjęcia przez komitet wyborczy partii politycznej albo koalicyjny komitet wyborczy środków finansowych pochodzących z innego źródła niż Fundusz Wyborczy,</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d)</w:t>
      </w:r>
      <w:r w:rsidRPr="00614BC4">
        <w:rPr>
          <w:rFonts w:ascii="Times New Roman" w:hAnsi="Times New Roman" w:cs="Times New Roman"/>
          <w:szCs w:val="24"/>
        </w:rPr>
        <w:tab/>
        <w:t>przyjęcia przez komitet wyborczy wyborców albo komitet wyborczy organizacji korzyści majątkowych z naruszeniem przepisów art. 132 § 3–6,</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 wyborczy, badając sprawozdanie finansowe, może zlecać sporządzenie ekspertyz lub opinii.</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5. Organy administracji publicznej udzielają Państwowej Komisji Wyborczej lub komisarzom wyborczym, na ich żądanie, pomocy niezbędnej w badaniu sprawozdania finansowego.</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BF6BD5" w:rsidRPr="00614BC4">
        <w:rPr>
          <w:rFonts w:ascii="Times New Roman" w:hAnsi="Times New Roman" w:cs="Times New Roman"/>
          <w:szCs w:val="24"/>
        </w:rPr>
        <w:t>W terminie 30 dni, odpowiednio, od dnia ogłoszenia sprawozdania finansowego albo od dnia ogłoszenia komunikatu, o którym mowa w art. 143 § 3 zdanie drugie: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partie polityczne,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komitety wyborcze, które brały udział w danych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stowarzyszenia i fundacje, które w swoich statutach przewidują działania związane z analizą finansowania kampanii wyborczych</w:t>
      </w:r>
    </w:p>
    <w:p w:rsidR="00696A55"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w:t>
      </w:r>
      <w:r w:rsidR="00696A55" w:rsidRPr="00614BC4">
        <w:rPr>
          <w:rFonts w:ascii="Times New Roman" w:hAnsi="Times New Roman" w:cs="Times New Roman"/>
          <w:szCs w:val="24"/>
        </w:rPr>
        <w:t>mogą zgłaszać Państwowej Komisji Wyborczej lub komisarzom wyborczym umotywowane pisemne zastrzeżenia do sprawozdań finansowych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Organ wyborczy, w terminie 60 dni od dnia zgłoszenia zastrzeżenia, o którym mowa w § 7, udziela pisemnej odpowiedzi na zastrzeżenie.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145.</w:t>
      </w:r>
      <w:r w:rsidRPr="00614BC4">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Sąd Najwyższy rozpatruje skargę i wydaje w tej sprawie orzeczenie w terminie 60 dni od dnia doręczenia skargi. Orzeczenie doręcza się pełnomocnikowi finansowemu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Rozpatrzenie skargi przez Sąd Najwyższy następuje w składzie 7 sędziów,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orzeczenia Sądu Najwyższego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146.</w:t>
      </w:r>
      <w:r w:rsidRPr="00614BC4">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147.</w:t>
      </w:r>
      <w:r w:rsidRPr="00614BC4">
        <w:rPr>
          <w:rFonts w:ascii="Times New Roman" w:hAnsi="Times New Roman" w:cs="Times New Roman"/>
          <w:szCs w:val="24"/>
        </w:rPr>
        <w:t xml:space="preserve"> § 1. W razie niezłożenia w terminie sprawozdania finansowego 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 wyborczy wyborców – nie przysługuje mu prawo do dotacji, o której mowa w art. 150 lub art. 151.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Do sprawozdania finansowego złożonego po terminie stosuje się odpowiednio przepisy art. 142–145.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148.</w:t>
      </w:r>
      <w:r w:rsidRPr="00614BC4">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149.</w:t>
      </w:r>
      <w:r w:rsidRPr="00614BC4">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w:t>
      </w:r>
      <w:r w:rsidRPr="00614BC4">
        <w:rPr>
          <w:rFonts w:ascii="Times New Roman" w:hAnsi="Times New Roman" w:cs="Times New Roman"/>
          <w:szCs w:val="24"/>
        </w:rPr>
        <w:lastRenderedPageBreak/>
        <w:t>urzędowi skarbowemu. Potwierdzenie wpłacenia albo przekazania korzyści majątkowej lub jej równowartości komitet wyborczy przedstawia właściwemu organowi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Sądem właściwym do orzekania w sprawach, o których mowa w § 1, jest sąd okręgowy właściwy ze względu na siedzibę organu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Sąd okręgowy rozpatruje sprawy, o których mowa w § 6,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614BC4">
        <w:rPr>
          <w:rFonts w:ascii="Times New Roman" w:hAnsi="Times New Roman" w:cs="Times New Roman"/>
          <w:szCs w:val="24"/>
        </w:rPr>
        <w:t>6</w:t>
      </w:r>
      <w:r w:rsidRPr="00614BC4">
        <w:rPr>
          <w:rFonts w:ascii="Times New Roman" w:hAnsi="Times New Roman" w:cs="Times New Roman"/>
          <w:szCs w:val="24"/>
        </w:rPr>
        <w:t> r. poz. </w:t>
      </w:r>
      <w:r w:rsidR="00D02BC8" w:rsidRPr="00614BC4">
        <w:rPr>
          <w:rFonts w:ascii="Times New Roman" w:hAnsi="Times New Roman" w:cs="Times New Roman"/>
          <w:szCs w:val="24"/>
        </w:rPr>
        <w:t>599</w:t>
      </w:r>
      <w:r w:rsidR="001C2D03" w:rsidRPr="00614BC4">
        <w:rPr>
          <w:rFonts w:ascii="Times New Roman" w:hAnsi="Times New Roman" w:cs="Times New Roman"/>
          <w:szCs w:val="24"/>
        </w:rPr>
        <w:t>, 868, 1228, 1244</w:t>
      </w:r>
      <w:r w:rsidR="00286B10" w:rsidRPr="00614BC4">
        <w:rPr>
          <w:rFonts w:ascii="Times New Roman" w:hAnsi="Times New Roman" w:cs="Times New Roman"/>
          <w:szCs w:val="24"/>
        </w:rPr>
        <w:t>,</w:t>
      </w:r>
      <w:r w:rsidR="001C2D03" w:rsidRPr="00614BC4">
        <w:rPr>
          <w:rFonts w:ascii="Times New Roman" w:hAnsi="Times New Roman" w:cs="Times New Roman"/>
          <w:szCs w:val="24"/>
        </w:rPr>
        <w:t xml:space="preserve"> 1579</w:t>
      </w:r>
      <w:r w:rsidR="00286B10" w:rsidRPr="00614BC4">
        <w:rPr>
          <w:rFonts w:ascii="Times New Roman" w:hAnsi="Times New Roman" w:cs="Times New Roman"/>
          <w:szCs w:val="24"/>
        </w:rPr>
        <w:t xml:space="preserve"> i 1860</w:t>
      </w:r>
      <w:r w:rsidRPr="00614BC4">
        <w:rPr>
          <w:rFonts w:ascii="Times New Roman" w:hAnsi="Times New Roman" w:cs="Times New Roman"/>
          <w:szCs w:val="24"/>
        </w:rPr>
        <w:t>), dotyczących egzekucji należności pieniężnych.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150.</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614BC4" w:rsidRDefault="006520F0" w:rsidP="00E87346">
      <w:pPr>
        <w:pStyle w:val="LEGWMATFIZCHEMlegendawzorumatfizlubchem"/>
        <w:keepNext/>
        <w:keepLines/>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614BC4" w:rsidRDefault="006520F0" w:rsidP="00614BC4">
      <w:pPr>
        <w:pStyle w:val="LEGWMATFIZCHEMlegendawzorumatfizlubchem"/>
        <w:rPr>
          <w:rFonts w:cs="Times New Roman"/>
          <w:szCs w:val="24"/>
        </w:rPr>
      </w:pPr>
      <w:r w:rsidRPr="00614BC4">
        <w:rPr>
          <w:rFonts w:cs="Times New Roman"/>
          <w:szCs w:val="24"/>
        </w:rPr>
        <w:lastRenderedPageBreak/>
        <w:t>M –</w:t>
      </w:r>
      <w:r w:rsidR="00AD292A" w:rsidRPr="00614BC4">
        <w:rPr>
          <w:rFonts w:cs="Times New Roman"/>
          <w:szCs w:val="24"/>
        </w:rPr>
        <w:tab/>
      </w:r>
      <w:r w:rsidRPr="00614BC4">
        <w:rPr>
          <w:rFonts w:cs="Times New Roman"/>
          <w:szCs w:val="24"/>
        </w:rPr>
        <w:t>liczbę mandatów posłów i senatorów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151.</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614BC4" w:rsidRDefault="006520F0" w:rsidP="00614BC4">
      <w:pPr>
        <w:pStyle w:val="LEGWMATFIZCHEMlegendawzorumatfizlubchem"/>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r w:rsidRPr="00614BC4">
        <w:rPr>
          <w:rFonts w:cs="Times New Roman"/>
          <w:szCs w:val="24"/>
        </w:rPr>
        <w:t>Dp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kwotę złotych równą liczbie wyborców, którzy oddali głosy,</w:t>
      </w:r>
    </w:p>
    <w:p w:rsidR="006520F0" w:rsidRPr="00614BC4" w:rsidRDefault="006520F0" w:rsidP="00614BC4">
      <w:pPr>
        <w:pStyle w:val="LEGWMATFIZCHEMlegendawzorumatfizlubchem"/>
        <w:rPr>
          <w:rFonts w:cs="Times New Roman"/>
          <w:szCs w:val="24"/>
        </w:rPr>
      </w:pPr>
      <w:r w:rsidRPr="00614BC4">
        <w:rPr>
          <w:rFonts w:cs="Times New Roman"/>
          <w:szCs w:val="24"/>
        </w:rPr>
        <w:t>L –</w:t>
      </w:r>
      <w:r w:rsidR="00AD292A" w:rsidRPr="00614BC4">
        <w:rPr>
          <w:rFonts w:cs="Times New Roman"/>
          <w:szCs w:val="24"/>
        </w:rPr>
        <w:tab/>
      </w:r>
      <w:r w:rsidRPr="00614BC4">
        <w:rPr>
          <w:rFonts w:cs="Times New Roman"/>
          <w:szCs w:val="24"/>
        </w:rPr>
        <w:t>liczbę wybieranych w Rzeczypospolitej Polskiej posłów do Parlamentu Europejskiego,</w:t>
      </w:r>
    </w:p>
    <w:p w:rsidR="006520F0" w:rsidRPr="00614BC4" w:rsidRDefault="00516366" w:rsidP="00614BC4">
      <w:pPr>
        <w:pStyle w:val="LEGWMATFIZCHEMlegendawzorumatfizlubchem"/>
        <w:rPr>
          <w:rFonts w:cs="Times New Roman"/>
          <w:szCs w:val="24"/>
        </w:rPr>
      </w:pPr>
      <w:r w:rsidRPr="00614BC4">
        <w:rPr>
          <w:rFonts w:cs="Times New Roman"/>
          <w:szCs w:val="24"/>
        </w:rPr>
        <w:t>M –</w:t>
      </w:r>
      <w:r w:rsidRPr="00614BC4">
        <w:rPr>
          <w:rFonts w:cs="Times New Roman"/>
          <w:szCs w:val="24"/>
        </w:rPr>
        <w:tab/>
      </w:r>
      <w:r w:rsidR="006520F0" w:rsidRPr="00614BC4">
        <w:rPr>
          <w:rFonts w:cs="Times New Roman"/>
          <w:szCs w:val="24"/>
        </w:rPr>
        <w:t>liczbę mandatów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Dotacja podmiotowa przysługuje wyłącznie do wysokości wydatków uwidocznionej w sprawozdaniu finansowym przyjętym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Organy wyborcze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152.</w:t>
      </w:r>
      <w:r w:rsidRPr="00614BC4">
        <w:rPr>
          <w:rFonts w:ascii="Times New Roman" w:hAnsi="Times New Roman" w:cs="Times New Roman"/>
          <w:szCs w:val="24"/>
        </w:rPr>
        <w:t xml:space="preserve"> § 1. Stałymi organami wyborczymi są Państwowa Komisja Wyborcza oraz komisarze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Organami wyborczymi powoływanymi w związku z zarządzonymi wyborami są odpowiednio okręgowe, rejonowe i terytorialne komisje wyborcze oraz 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Terytorialnymi komisjami wyborczymi są wojewódzkie, powiatowe i gminne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Właściwość rzeczową oraz miejscową komisji wyborczych, o których mowa w § 2 i 3, określają przepisy szczególne kodeksu.</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153.</w:t>
      </w:r>
      <w:r w:rsidRPr="00614BC4">
        <w:rPr>
          <w:rFonts w:ascii="Times New Roman" w:hAnsi="Times New Roman" w:cs="Times New Roman"/>
          <w:szCs w:val="24"/>
        </w:rPr>
        <w:t xml:space="preserve"> </w:t>
      </w:r>
      <w:r w:rsidR="004232D5" w:rsidRPr="00614BC4">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614BC4" w:rsidRDefault="000958E4"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lastRenderedPageBreak/>
        <w:t>§ 1a. Przepisy § 1 nie mają zastosowania do komisarzy wyborczych pełniących z urzędu funkcje przewodniczących okręgowych lub rejonowych komisji wyborczych albo ich członków.</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4. Członkowie obwodowej komisji wyborczej nie mogą prowadzić agitacji wyborczej na rzecz poszczególnych kandydatów oraz list kandydatów:</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lokalu wyborczym;</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trakcie czynności podejmowanych przez obwodową komisję wyborczą;</w:t>
      </w:r>
    </w:p>
    <w:p w:rsidR="004232D5" w:rsidRPr="00614BC4" w:rsidRDefault="004232D5" w:rsidP="00614BC4">
      <w:pPr>
        <w:pStyle w:val="ARTartustawynprozporzdzenia"/>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trakcie przygotowań do prac obwodowej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154.</w:t>
      </w:r>
      <w:r w:rsidRPr="00614BC4">
        <w:rPr>
          <w:rFonts w:ascii="Times New Roman" w:hAnsi="Times New Roman" w:cs="Times New Roman"/>
          <w:szCs w:val="24"/>
        </w:rPr>
        <w:t xml:space="preserve"> § 1. Członkom komisji wyborczych przysługują: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diety oraz zwrot kosztów podróży i noclegów;</w:t>
      </w:r>
    </w:p>
    <w:p w:rsidR="006520F0" w:rsidRPr="00614BC4" w:rsidRDefault="0064492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3a. Przepis § 1 pkt 1 stosuje się odpowiednio do członków Państwowej Komisji Wyborczej oraz komisarzy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Komisarze wyborczy, członkowie Państwowej Komisji Wyborczej, okręgowych, rejonowych i terytorialnych komisji wyborczych oraz urzędnicy wyborczy korzystają z ochrony </w:t>
      </w:r>
      <w:r w:rsidRPr="00614BC4">
        <w:rPr>
          <w:rFonts w:ascii="Times New Roman" w:hAnsi="Times New Roman" w:cs="Times New Roman"/>
          <w:szCs w:val="24"/>
        </w:rPr>
        <w:lastRenderedPageBreak/>
        <w:t>prawnej przewidzianej dla funkcjonariuszy publicznych i ponoszą odpowiedzialność jak funkcjonariusze publiczni.</w:t>
      </w:r>
    </w:p>
    <w:p w:rsidR="00152F8A"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5a. Członkowie obwodowych komisji wyborczych w trakcie:</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przebywania w lokalu wyborczym,</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czynności podejmowanych przez obwodową komisję wyborczą,</w:t>
      </w:r>
    </w:p>
    <w:p w:rsidR="00152F8A" w:rsidRPr="00614BC4" w:rsidRDefault="00152F8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przygotowań do prac obwodowej komisji wyborczej</w:t>
      </w:r>
    </w:p>
    <w:p w:rsidR="00152F8A" w:rsidRPr="00614BC4" w:rsidRDefault="00152F8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korzystają z ochrony prawnej przewidzianej dla funkcjonariuszy publicznych i ponoszą odpowiedzialność jak funkcjonariusze publiczni.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wysokość oraz szczegółowe zasady, na których przysługują diety, zwrot kosztów podróży i noclegów oraz zryczałtowane diety, o których mowa w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warunki obniżania wysokości diet członków komisji wyborczych w przypadku nieuczestniczenia w wykonywaniu części zadań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sposoby dokumentowania dni zwolnienia od pracy, o których mowa w § 4</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biorąc pod uwagę zakres obowiązków członków komisji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155.</w:t>
      </w:r>
      <w:r w:rsidRPr="00614BC4">
        <w:rPr>
          <w:rFonts w:ascii="Times New Roman" w:hAnsi="Times New Roman" w:cs="Times New Roman"/>
          <w:szCs w:val="24"/>
        </w:rPr>
        <w:t xml:space="preserve"> </w:t>
      </w:r>
      <w:r w:rsidR="00152F8A"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156.</w:t>
      </w:r>
      <w:r w:rsidRPr="00614BC4">
        <w:rPr>
          <w:rFonts w:ascii="Times New Roman" w:hAnsi="Times New Roman" w:cs="Times New Roman"/>
          <w:szCs w:val="24"/>
        </w:rPr>
        <w:t xml:space="preserve"> § 1. </w:t>
      </w:r>
      <w:r w:rsidR="000958E4" w:rsidRPr="00964EB4">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614BC4">
        <w:rPr>
          <w:rFonts w:ascii="Times New Roman" w:hAnsi="Times New Roman" w:cs="Times New Roman"/>
          <w:szCs w:val="24"/>
        </w:rPr>
        <w:t xml:space="preserve"> Zadania wykonywane w tym zakresie są zadaniami zleconymi jednostek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Jednostki organizacyjne sprawujące trwały zarząd nieruchomości państwowych i komunalnych są obowiązane udostępnić bezpłatnie pomieszczenia: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wniosek dyrektora właściwej miejscowo delegatury Krajowego Biura Wyborczego – z przeznaczeniem na siedziby okręgowych i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wniosek wójta – z przeznaczeniem na siedziby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Pomieszczenia przeznaczone na siedziby organów wyborczych powinny być łatwo dostępne dla osób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Na siedziby komisji wyborczych można również wyznaczyć pomieszczenia innych podmiotów niż wymienione w § 2, po uprzednim porozumieniu z zarządzającymi tymi pomieszczeniami.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Przepisy § 1–4 stosuje się odpowiednio do kapitanów polskich statków morskich oraz konsulów.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157.</w:t>
      </w:r>
      <w:r w:rsidRPr="00614BC4">
        <w:rPr>
          <w:rFonts w:ascii="Times New Roman" w:hAnsi="Times New Roman" w:cs="Times New Roman"/>
          <w:szCs w:val="24"/>
        </w:rPr>
        <w:t xml:space="preserve"> § 1. Państwowa Komisja Wyborcza jest stałym najwyższym organem wyborczym właściwym w sprawach przeprowadzania wyborów i referendów.</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 W skład Państwowej Komisji Wyborczej wchodzą:</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jeden sędzia Trybunału Konstytucyjnego, wskazany przez Prezesa Trybunału Konstytucyjnego;</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jeden sędzia Naczelnego Sądu Administracyjnego, wskazany przez Prezesa Naczelnego Sądu Administracyjnego;</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3)</w:t>
      </w:r>
      <w:r w:rsidRPr="00B150D9">
        <w:rPr>
          <w:rFonts w:ascii="Times New Roman" w:hAnsi="Times New Roman" w:cs="Times New Roman"/>
          <w:szCs w:val="24"/>
        </w:rPr>
        <w:tab/>
        <w:t>7 osób mających kwalifikacje do zajmowania stanowiska sędziego, wskazanych przez Sejm.</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2a. Wymaganie, o którym mowa w § 2 pkt 3, nie dotyczy osoby, która:</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2b. Kadencja członków Państwowej Komisji Wyborczej, o których mowa w § 2 pkt 1 i 2, wynosi 9 lat.</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2c. Kadencja członka Państwowej Komisji Wyborczej, o którym mowa w § 2 pkt 3, odpowiada kadencji Sejmu, z zastrzeżeniem art. 158 § 1a.</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3. Członków Państwowej Komisji Wyborczej powołuje Prezydent Rzeczypospolitej w drodze postanowienia.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skład Państwowej Komisji Wyborczej może wchodzić lub zostać powołany także sędzia w stanie spoczynku.</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4b. Liczba członków powołanych w skład Państwowej Komisji Wyborczej, spośród wskazanych przez jeden klub parlamentarny lub poselski, nie może być większa niż 3, z zastrzeżeniem § 4c.</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Funkcję sekretarza Państwowej Komisji Wyborczej pełni Szef Krajowego Biura Wyborczego, który uczestniczy w jej posiedzeniach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Postanowienie, o którym mowa w § 3, podaje się do publicznej wiadomości oraz ogłasza w Dzienniku Urzędowym Rzeczypospolitej Polskiej „Monitor Polski”.</w:t>
      </w:r>
    </w:p>
    <w:p w:rsidR="002C6E4A"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w:t>
      </w:r>
      <w:r w:rsidRPr="00614BC4">
        <w:rPr>
          <w:rFonts w:ascii="Times New Roman" w:hAnsi="Times New Roman" w:cs="Times New Roman"/>
          <w:szCs w:val="24"/>
        </w:rPr>
        <w:t xml:space="preserve"> § 1. </w:t>
      </w:r>
      <w:r w:rsidR="002C6E4A" w:rsidRPr="00614BC4">
        <w:rPr>
          <w:rFonts w:ascii="Times New Roman" w:hAnsi="Times New Roman" w:cs="Times New Roman"/>
          <w:szCs w:val="24"/>
        </w:rPr>
        <w:t>Wygaśnięcie członkostwa w Państwowej Komisji Wyborczej przed upływem kadencji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ukończen</w:t>
      </w:r>
      <w:r w:rsidR="002C6E4A" w:rsidRPr="00614BC4">
        <w:rPr>
          <w:rFonts w:ascii="Times New Roman" w:hAnsi="Times New Roman" w:cs="Times New Roman"/>
          <w:szCs w:val="24"/>
        </w:rPr>
        <w:t>ia 70 lat przez członka Komisji</w:t>
      </w:r>
      <w:r w:rsidRPr="00614BC4">
        <w:rPr>
          <w:rFonts w:ascii="Times New Roman" w:hAnsi="Times New Roman" w:cs="Times New Roman"/>
          <w:szCs w:val="24"/>
        </w:rPr>
        <w:t>;</w:t>
      </w:r>
    </w:p>
    <w:p w:rsidR="00C12725" w:rsidRPr="00B150D9" w:rsidRDefault="00C12725" w:rsidP="00614BC4">
      <w:pPr>
        <w:pStyle w:val="PKTpunkt"/>
        <w:rPr>
          <w:rFonts w:ascii="Times New Roman" w:hAnsi="Times New Roman" w:cs="Times New Roman"/>
          <w:szCs w:val="24"/>
        </w:rPr>
      </w:pPr>
      <w:r w:rsidRPr="00B150D9">
        <w:rPr>
          <w:rFonts w:ascii="Times New Roman" w:hAnsi="Times New Roman" w:cs="Times New Roman"/>
          <w:szCs w:val="24"/>
        </w:rPr>
        <w:t>5)</w:t>
      </w:r>
      <w:r w:rsidRPr="00B150D9">
        <w:rPr>
          <w:rFonts w:ascii="Times New Roman" w:hAnsi="Times New Roman" w:cs="Times New Roman"/>
          <w:szCs w:val="24"/>
        </w:rPr>
        <w:tab/>
        <w:t>odwołania członka Komisji przez Prezydenta Rzeczypospolitej na uzasadniony wniosek podmiotu wskazującego.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1a. Członkostwo osób powołanych w myśl art. 157 § 2 pkt 3 wygasa z mocy prawa po upływie 150 dni od dnia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C12725" w:rsidRPr="00614BC4">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614BC4">
        <w:rPr>
          <w:rFonts w:ascii="Times New Roman" w:hAnsi="Times New Roman" w:cs="Times New Roman"/>
          <w:szCs w:val="24"/>
        </w:rPr>
        <w:t xml:space="preserve"> Przepis art. 157 § 7 stosuje się odpowiednio.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3. Jeżeli członkostwo osoby powołanej w myśl art. 157 § 2 pkt 3 wygasło przed upływem kadencji Sejmu, pierwszeństwo wskazania innej osoby na jej miejsce przysługuje temu samemu klubowi parlamentarnemu lub poselskiemu.</w:t>
      </w:r>
    </w:p>
    <w:p w:rsidR="002C6E4A" w:rsidRPr="00614BC4" w:rsidRDefault="002C6E4A"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158a.</w:t>
      </w:r>
      <w:r w:rsidRPr="00614BC4">
        <w:rPr>
          <w:rFonts w:ascii="Times New Roman" w:hAnsi="Times New Roman" w:cs="Times New Roman"/>
          <w:szCs w:val="24"/>
        </w:rPr>
        <w:t xml:space="preserve"> § 1. Przewodniczący Państwowej Komisji Wyborczej:</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reprezentuje Komisję;</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organizuje pracę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zwołuje, co najmniej raz na dwa miesiące, posiedzenia Komisji, przewodniczy obradom i czuwa nad ich przebiegiem;</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nadzoruje wykonanie uchwał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zleca wykonanie określonych zadań Krajowemu Biuru Wyborczemu i nadzoruje ich wykonanie;</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wykonuje czynności zlecone przez Komisję.</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A3BB2" w:rsidRPr="00614BC4">
        <w:rPr>
          <w:rFonts w:ascii="Times New Roman" w:hAnsi="Times New Roman" w:cs="Times New Roman"/>
          <w:szCs w:val="24"/>
        </w:rPr>
        <w:t> </w:t>
      </w:r>
      <w:r w:rsidRPr="00614BC4">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Przewodniczący Państwowej Komisji Wyborczej ustala podział czynności między zastępcami i informuje o tym pozostałych członków Państwowej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159.</w:t>
      </w:r>
      <w:r w:rsidRPr="00614BC4">
        <w:rPr>
          <w:rFonts w:ascii="Times New Roman" w:hAnsi="Times New Roman" w:cs="Times New Roman"/>
          <w:szCs w:val="24"/>
        </w:rPr>
        <w:t xml:space="preserve"> </w:t>
      </w:r>
      <w:r w:rsidR="00C12725" w:rsidRPr="00614BC4">
        <w:rPr>
          <w:rFonts w:ascii="Times New Roman" w:hAnsi="Times New Roman" w:cs="Times New Roman"/>
          <w:szCs w:val="24"/>
        </w:rPr>
        <w:t>§ 1. Członkowie Państwowej Komisji Wyborczej pełnią swoje funkcje w Komisji niezależnie od swoich obowiązków służbowych.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przewodniczącego – 3,5;</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zastępcy przewodniczącego – 3,2;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dla członków Komisji – 3,0.</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Wynagrodzenie, o którym mowa w § 2, przysługuje niezależnie od uposażenia lub wynagrodzenia wypłacanego z innego tytułu.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160.</w:t>
      </w:r>
      <w:r w:rsidRPr="00614BC4">
        <w:rPr>
          <w:rFonts w:ascii="Times New Roman" w:hAnsi="Times New Roman" w:cs="Times New Roman"/>
          <w:szCs w:val="24"/>
        </w:rPr>
        <w:t xml:space="preserve"> § 1. Do zadań Państwowej Komisji Wyborczej w sprawach związanych z przeprowadzaniem wyborów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sprawowanie nadzoru nad prowadzeniem i aktualizowaniem rejestru wyborców oraz sporządzaniem spisów wyborców;</w:t>
      </w:r>
    </w:p>
    <w:p w:rsidR="00F57F0B" w:rsidRPr="00F57F0B" w:rsidRDefault="00F57F0B" w:rsidP="00614BC4">
      <w:pPr>
        <w:pStyle w:val="PKTpunkt"/>
        <w:rPr>
          <w:rFonts w:ascii="Times New Roman" w:hAnsi="Times New Roman" w:cs="Times New Roman"/>
          <w:szCs w:val="24"/>
        </w:rPr>
      </w:pPr>
      <w:r w:rsidRPr="00F57F0B">
        <w:rPr>
          <w:rFonts w:ascii="Times New Roman" w:hAnsi="Times New Roman" w:cs="Times New Roman"/>
          <w:szCs w:val="24"/>
        </w:rPr>
        <w:lastRenderedPageBreak/>
        <w:t>2a)</w:t>
      </w:r>
      <w:r w:rsidRPr="00F57F0B">
        <w:rPr>
          <w:rFonts w:ascii="Times New Roman" w:hAnsi="Times New Roman" w:cs="Times New Roman"/>
          <w:szCs w:val="24"/>
        </w:rPr>
        <w:tab/>
      </w:r>
      <w:r w:rsidRPr="00F57F0B">
        <w:rPr>
          <w:rFonts w:ascii="Times New Roman" w:hAnsi="Times New Roman"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Default="006520F0" w:rsidP="00614BC4">
      <w:pPr>
        <w:pStyle w:val="PKTpunkt"/>
        <w:rPr>
          <w:rFonts w:ascii="Times New Roman" w:hAnsi="Times New Roman" w:cs="Times New Roman"/>
          <w:color w:val="000000"/>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958E4" w:rsidRPr="00964EB4">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rsidR="000958E4" w:rsidRPr="00614BC4" w:rsidRDefault="000958E4" w:rsidP="00614BC4">
      <w:pPr>
        <w:pStyle w:val="PKTpunkt"/>
        <w:rPr>
          <w:rFonts w:ascii="Times New Roman" w:hAnsi="Times New Roman" w:cs="Times New Roman"/>
          <w:szCs w:val="24"/>
        </w:rPr>
      </w:pPr>
      <w:r>
        <w:rPr>
          <w:rFonts w:ascii="Times New Roman" w:hAnsi="Times New Roman" w:cs="Times New Roman"/>
          <w:color w:val="000000"/>
          <w:szCs w:val="24"/>
        </w:rPr>
        <w:t>3a)</w:t>
      </w:r>
      <w:r>
        <w:rPr>
          <w:rFonts w:ascii="Times New Roman" w:hAnsi="Times New Roman" w:cs="Times New Roman"/>
          <w:color w:val="000000"/>
          <w:szCs w:val="24"/>
        </w:rPr>
        <w:tab/>
      </w:r>
      <w:r w:rsidRPr="00964EB4">
        <w:rPr>
          <w:rFonts w:ascii="Times New Roman" w:hAnsi="Times New Roman" w:cs="Times New Roman"/>
          <w:color w:val="000000"/>
          <w:szCs w:val="24"/>
        </w:rPr>
        <w:t>rozwiązywanie w wyborach do Sejmu i Senatu, wyborach Prezydenta Rzeczypospolitej, wyborach do Parlamentu Europejskiego obwodowych komisji wyborczych po wykonaniu ich ustawowych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powoływanie i odwoływanie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okręgowych komisji wyborczych oraz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ustalanie wzorów urzędowych formularzy oraz druków wyborczych, a także wzorów pieczęci organów wyborczych niższego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ustalanie i ogłaszanie wyników głosowania i wyników wyborów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8a)</w:t>
      </w:r>
      <w:r w:rsidRPr="00614BC4">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614BC4" w:rsidRDefault="00EC7BFF"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9a)</w:t>
      </w:r>
      <w:r w:rsidRPr="00614BC4">
        <w:rPr>
          <w:rFonts w:ascii="Times New Roman" w:hAnsi="Times New Roman" w:cs="Times New Roman"/>
          <w:szCs w:val="24"/>
        </w:rPr>
        <w:tab/>
        <w:t>skierowanie, w okresie 14 dni przed dniem wyborów, przystępnej informacji o sposobie głosowania i warunkach ważności głosu do możliwie największej liczby wyborców z wykorzystaniem strony internetowej Komisji i za pośrednictwem środków masowego przekazu;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zadań określonych w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Działania, o których mowa w § 1 pkt 9, Państwowa Komisja Wyborcza realizuje w szczególności poprzez: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prowadzenie internetowego portalu informacyjnego;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przygotowywanie publikacji o charakterze informacyjnym;</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614BC4">
        <w:rPr>
          <w:rFonts w:ascii="Times New Roman" w:hAnsi="Times New Roman" w:cs="Times New Roman"/>
          <w:szCs w:val="24"/>
        </w:rPr>
        <w:t xml:space="preserve">2016 r. poz. </w:t>
      </w:r>
      <w:r w:rsidR="004604AE" w:rsidRPr="00614BC4">
        <w:rPr>
          <w:rFonts w:ascii="Times New Roman" w:hAnsi="Times New Roman" w:cs="Times New Roman"/>
          <w:szCs w:val="24"/>
        </w:rPr>
        <w:t>1817</w:t>
      </w:r>
      <w:r w:rsidRPr="00614BC4">
        <w:rPr>
          <w:rFonts w:ascii="Times New Roman" w:hAnsi="Times New Roman" w:cs="Times New Roman"/>
          <w:szCs w:val="24"/>
        </w:rPr>
        <w:t>), do których celów statutowych należy rozwijanie demokracji, społeczeństwa obywatelskiego, podnoszenie aktywności wyborczej i upowszechnianie praw obywatelskich.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zasady i tryb pracy;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wykonywania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sprawowania nadzoru nad przestrzeganiem prawa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161.</w:t>
      </w:r>
      <w:r w:rsidRPr="00614BC4">
        <w:rPr>
          <w:rFonts w:ascii="Times New Roman" w:hAnsi="Times New Roman" w:cs="Times New Roman"/>
          <w:szCs w:val="24"/>
        </w:rPr>
        <w:t xml:space="preserve"> </w:t>
      </w:r>
      <w:r w:rsidR="00C36AD3" w:rsidRPr="00614BC4">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podejmuje uchwały w zakresie swoich ustawowych uprawnień, w szczególności w przypadkach określonych w § 1 i 2.</w:t>
      </w:r>
    </w:p>
    <w:p w:rsidR="007A3BB2"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rsidR="000958E4" w:rsidRPr="00614BC4" w:rsidRDefault="000958E4"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lastRenderedPageBreak/>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b/>
          <w:szCs w:val="24"/>
        </w:rPr>
        <w:t>Art. 161a.</w:t>
      </w:r>
      <w:r w:rsidRPr="00614BC4">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2. Wniesienie skargi wstrzymuje wykonanie uchwały Państwowej Komisji Wyborczej w zakresie, którego dotyczy skarga, z zastrzeżeniem § 4.</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Sąd Najwyższy rozpoznaje skargę w postępowaniu nieprocesowym w terminie 7 dni.</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Jeśli do dnia wyborów pozostało mniej niż 7 dni, wniesienie skargi nie powoduje wstrzymania wykonania uchwały, chyba że Sąd Najwyższy postanowi inaczej.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5. Uczestnikami postępowania są skarżący oraz Przewodniczący Państwowej Komisji Wyborczej albo jego zastępca.</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6. Od orzeczenia Sądu Najwyższego nie przysługuje środek prawny.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7. Orzeczenie doręcza się pełnomocnikowi wyborczemu i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162.</w:t>
      </w:r>
      <w:r w:rsidRPr="00614BC4">
        <w:rPr>
          <w:rFonts w:ascii="Times New Roman" w:hAnsi="Times New Roman" w:cs="Times New Roman"/>
          <w:szCs w:val="24"/>
        </w:rPr>
        <w:t xml:space="preserve"> § 1. Państwowa Komisja Wyborcza określa: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C36AD3" w:rsidRPr="00614BC4">
        <w:rPr>
          <w:rFonts w:ascii="Times New Roman" w:hAnsi="Times New Roman" w:cs="Times New Roman"/>
          <w:szCs w:val="24"/>
        </w:rPr>
        <w:t>warunki i sposób pomocniczego wykorzystania techniki elektronicznej przy: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ustalaniu wyników głosowania,</w:t>
      </w:r>
    </w:p>
    <w:p w:rsidR="006520F0" w:rsidRPr="00614BC4" w:rsidRDefault="00C36AD3"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sporządzaniu protokołów przez obwodowe komisje wyborcze ds. ustalenia wyników głosowania w obwodzie, terytorialne, rejonowe i okręgowe komisje wyborcze oraz Państwową Komisję Wyborczą,</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sprawdzaniu pod względem zgodności arytmetycznej poprawności ustalenia wyników głosowania w obwodzie,</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ustalaniu wyników wyborów,</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tryb pomocniczego przekazywania danych z protokołów, o których mowa w pkt 1, za pośrednictwem sieci elektronicznego przekazywania danych,</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przekazywania przez obwodowe komisje wyborcze ds. przeprowadzenia głosowania w obwodzie w trakcie głosowania danych o liczbie osób uprawnionych do głosowania i liczbie wyborców, którym wydano karty do głosowania, oraz sposób podawania tych danych do publicznej wiadomości, jeżeli przepisy szczególne to przewidują</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lastRenderedPageBreak/>
        <w:t>– uwzględniając konieczność zapewnienia warunków bezpieczeństwa wprowadzania i przetwarzania danych oraz ich przekazywania i odbioru.</w:t>
      </w:r>
    </w:p>
    <w:p w:rsidR="006520F0"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2. Oprogramowanie służące elektronicznej obsłudze czynności, o których mowa w § 1, tworzy się zgodnie z wymaganiami ustalonymi przez Państwową Komisję Wyborczą i pod jej nadzorem.</w:t>
      </w:r>
    </w:p>
    <w:p w:rsidR="00C202EC"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3. Do obsługi czynności, o których mowa w § 1, można stosować jedynie oprogramowanie,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Tworzenie i eksploatacja oprogramowania nie mogą być powierzane podmiotom zewnętrznym w stosunku do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163.</w:t>
      </w:r>
      <w:r w:rsidRPr="00614BC4">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164.</w:t>
      </w:r>
      <w:r w:rsidRPr="00614BC4">
        <w:rPr>
          <w:rFonts w:ascii="Times New Roman" w:hAnsi="Times New Roman" w:cs="Times New Roman"/>
          <w:szCs w:val="24"/>
        </w:rPr>
        <w:t> Państwowa Komisja Wyborcza jest uprawniona do używania pieczęci urzędowej w rozumieniu przepisów o pieczęciach państwowych. Średnica pieczęci wynosi 35 mm.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165.</w:t>
      </w:r>
      <w:r w:rsidRPr="00614BC4">
        <w:rPr>
          <w:rFonts w:ascii="Times New Roman" w:hAnsi="Times New Roman" w:cs="Times New Roman"/>
          <w:szCs w:val="24"/>
        </w:rPr>
        <w:t xml:space="preserve"> § 1. Państwowa Komisja Wyborcza wykonuje czynności wynikające ze sprawowanego nadzoru nad prowadzeniem i aktualizowaniem rejestru wyborców oraz sporządzaniem spisów wyborców, a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kontroluje prawidłowość prowadzenia i aktualizowania rejestru wyborców oraz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bada zgodność danych rejestru wyborców i spisów wyborców z danymi ewidencji ludności i aktów stanu cywilnego w gminie;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występuje z urzędu do właściwych organów o wykreślenie z rejestru wyborców lub spisu wyborców osób, które zostały wpisane do rejestru lub spisu z naruszeniem przepisów prawa;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gromadzi i podaje do publicznej wiadomości, nie rzadziej niż raz na kwartał, informację o liczbie wyborców objętych rejestrem wyborców w gminach;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podaje do publicznej wiadomości, według gmin, informację o liczbie wyborców wpisanych do spisów wyborców według stanu na dzień ich sporządzenia dla danych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6520F0" w:rsidRPr="00614BC4"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Komisarz</w:t>
      </w:r>
      <w:r w:rsidR="00C202EC" w:rsidRPr="00614BC4">
        <w:rPr>
          <w:rFonts w:ascii="Times New Roman" w:hAnsi="Times New Roman"/>
        </w:rPr>
        <w:t>e</w:t>
      </w:r>
      <w:r w:rsidRPr="00614BC4">
        <w:rPr>
          <w:rFonts w:ascii="Times New Roman" w:hAnsi="Times New Roman"/>
        </w:rPr>
        <w:t xml:space="preserve"> wyborczy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166.</w:t>
      </w:r>
      <w:r w:rsidRPr="00614BC4">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określa właściwość rzeczową komisarzy wyborczych, w tym w zakresie wykonywania czynności o charakterze ogólnowojewódzkim, z uwzględnieniem zadań związanych z wyborami do organów jednostek samorządu terytorialnego oraz zadań, o których mowa w art. 167 § 1 pkt 8 i 9, a także właściwość terytorialną komisarzy wyborczych i ich siedzibę.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B00095" w:rsidRPr="00614BC4">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614BC4">
        <w:rPr>
          <w:rFonts w:ascii="Times New Roman" w:hAnsi="Times New Roman" w:cs="Times New Roman"/>
          <w:szCs w:val="24"/>
        </w:rPr>
        <w:t xml:space="preserve"> Ta sama osoba może być ponownie powołana na stanowisko komisarza.</w:t>
      </w:r>
    </w:p>
    <w:p w:rsidR="00B00095"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703793" w:rsidRPr="00964EB4">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703793" w:rsidRPr="00964EB4">
        <w:rPr>
          <w:rFonts w:ascii="Times New Roman" w:hAnsi="Times New Roman" w:cs="Times New Roman"/>
          <w:color w:val="000000"/>
          <w:szCs w:val="24"/>
        </w:rPr>
        <w:t>Komisarzom wyborczym przysługuje wynagrodzenie miesięczne w wysokości wynagrodzenia członka Państwowej Komisji Wyborczej, z zastrzeżeniem § 10.</w:t>
      </w:r>
      <w:r w:rsidRPr="00614BC4">
        <w:rPr>
          <w:rFonts w:ascii="Times New Roman" w:hAnsi="Times New Roman" w:cs="Times New Roman"/>
          <w:szCs w:val="24"/>
        </w:rPr>
        <w:t xml:space="preserve"> Przepis art. 159 §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Funkcja komisarza wyborczego wygasa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odwołania.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8. Państwowa Komisja Wyborcza odwołuje komisarza wyborczego przed upływem okresu, na jaki </w:t>
      </w:r>
      <w:r w:rsidRPr="00614BC4">
        <w:rPr>
          <w:rFonts w:ascii="Times New Roman" w:hAnsi="Times New Roman" w:cs="Times New Roman"/>
          <w:spacing w:val="-4"/>
          <w:szCs w:val="24"/>
        </w:rPr>
        <w:t>został powołany, w przypadku niewykonywania lub nienależytego wykonywania obowiązków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przypadkach, o których mowa w § 7 i 8, powołanie komisarza wyborczego następuje w trybie i na zasadach określonych w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Pr>
          <w:rFonts w:ascii="Times New Roman" w:hAnsi="Times New Roman" w:cs="Times New Roman"/>
          <w:szCs w:val="24"/>
        </w:rPr>
        <w:t xml:space="preserve"> </w:t>
      </w:r>
      <w:r w:rsidR="00703793" w:rsidRPr="00964EB4">
        <w:rPr>
          <w:rFonts w:ascii="Times New Roman" w:hAnsi="Times New Roman" w:cs="Times New Roman"/>
          <w:color w:val="000000"/>
          <w:szCs w:val="24"/>
        </w:rPr>
        <w:t>Za okres czasowej niemożności pełnienia funkcji komisarzowi wyborczemu wynagrodzenie nie przysługuje.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167.</w:t>
      </w:r>
      <w:r w:rsidRPr="00614BC4">
        <w:rPr>
          <w:rFonts w:ascii="Times New Roman" w:hAnsi="Times New Roman" w:cs="Times New Roman"/>
          <w:szCs w:val="24"/>
        </w:rPr>
        <w:t xml:space="preserve"> § 1. Do zadań komisarza wyborczego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zapewnianie, we współdziałaniu z organami jednostek samorządu terytorialnego oraz urzędnikami wyborczymi, organizacji wyborów do rad na obszarze województwa;</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rsidR="00457769"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3a)</w:t>
      </w:r>
      <w:r w:rsidRPr="00614BC4">
        <w:rPr>
          <w:rFonts w:ascii="Times New Roman" w:hAnsi="Times New Roman" w:cs="Times New Roman"/>
          <w:szCs w:val="24"/>
        </w:rPr>
        <w:tab/>
      </w:r>
      <w:r w:rsidR="00703793" w:rsidRPr="00964EB4">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rsidR="00457769"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3b)</w:t>
      </w:r>
      <w:r w:rsidRPr="00703793">
        <w:rPr>
          <w:rFonts w:ascii="Times New Roman" w:hAnsi="Times New Roman" w:cs="Times New Roman"/>
          <w:szCs w:val="24"/>
        </w:rPr>
        <w:tab/>
        <w:t>tworzenie i zmiana obwodów głosowania, w szczególności ustalenie ich numerów, granic oraz siedzib obwodowych komisji wyborczych;</w:t>
      </w:r>
    </w:p>
    <w:p w:rsidR="00E27C0E"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3c)</w:t>
      </w:r>
      <w:r w:rsidRPr="00614BC4">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rsidR="00E27C0E"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3d)</w:t>
      </w:r>
      <w:r w:rsidRPr="00703793">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kontrolowanie, w zakresie ustalonym przez Państwową Komisję Wyborczą, prawidłowości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podawanie do publicznej wiadomości informacji o składach terytorialnych komisji wyborczych powołanych na obszarze województwa;</w:t>
      </w:r>
    </w:p>
    <w:p w:rsidR="006520F0"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udzielanie, w miarę potrzeby, terytorialnym, obwodowym komisjom wyborczym oraz urzędnikom wyborczym wyjaśnień;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8)</w:t>
      </w:r>
      <w:r w:rsidRPr="00614BC4">
        <w:rPr>
          <w:rFonts w:ascii="Times New Roman" w:hAnsi="Times New Roman" w:cs="Times New Roman"/>
          <w:szCs w:val="24"/>
        </w:rPr>
        <w:tab/>
        <w:t>ustalanie zbiorczych wyników wyborów do rad oraz wyborów wójtów przeprowadzonych na obszarze województwa i ogłaszanie ich w trybie określonym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przedkładanie sprawozdania z przebiegu wyborów na obszarze województwa, wraz z ich wynikami, Państwowej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czynności przewidzianych w ustawach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614BC4" w:rsidRDefault="00E27C0E" w:rsidP="00614BC4">
      <w:pPr>
        <w:pStyle w:val="USTustnpkodeksu"/>
        <w:rPr>
          <w:rFonts w:ascii="Times New Roman" w:hAnsi="Times New Roman" w:cs="Times New Roman"/>
          <w:szCs w:val="24"/>
        </w:rPr>
      </w:pPr>
      <w:r w:rsidRPr="00614BC4">
        <w:rPr>
          <w:rFonts w:ascii="Times New Roman" w:hAnsi="Times New Roman" w:cs="Times New Roman"/>
          <w:szCs w:val="24"/>
        </w:rPr>
        <w:t>§ 2a. Komisarz wyborczy jest zwierzchnikiem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Komisarz wyborczy wydaje postanowienia w zakresie swoich ustawowych uprawnień.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168.</w:t>
      </w:r>
      <w:r w:rsidRPr="00614BC4">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obwieszczeniu, o którym mowa w § 1, zamieszcza się zbiorczą informację o wynikach głosowania i wynikach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wójtów – w szczególności nazwiska i imiona wybranych wójtów z podaniem nazw komitetów wyborczych, które ich zgłosiły.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określa wzór obwieszczenia, o którym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169.</w:t>
      </w:r>
      <w:r w:rsidRPr="00614BC4">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Okręgowa komisja wyborcza</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Pierwsze posiedzenie komisji organizuje, z upoważnienia Państwowej Komisji Wyborczej, dyrektor właściwej miejscowo delegatury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Skład komisji podaje się niezwłocznie do publicznej wiadomości w sposób zwyczajowo przyjęty.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Techniczno</w:t>
      </w:r>
      <w:r w:rsidRPr="00614BC4">
        <w:rPr>
          <w:rFonts w:ascii="Times New Roman" w:hAnsi="Times New Roman" w:cs="Times New Roman"/>
          <w:szCs w:val="24"/>
        </w:rPr>
        <w:noBreakHyphen/>
        <w:t>materialne warunki pracy okręgowej komisji wyborczej zapewnia 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171.</w:t>
      </w:r>
      <w:r w:rsidRPr="00614BC4">
        <w:rPr>
          <w:rFonts w:ascii="Times New Roman" w:hAnsi="Times New Roman" w:cs="Times New Roman"/>
          <w:szCs w:val="24"/>
        </w:rPr>
        <w:t xml:space="preserve"> § 1. Wygaśnięcie członkostwa w okręgowej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odwołuje członka okręgowej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przypadku niewykonywania lub nienależytego wykonywania obowiązków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uzasadniony wniosek Ministra Sprawiedliwości w odniesieniu do zgłoszonego przez niego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Uzupełnienie składu komisji następuje w trybie i na zasadach określonych w przepisach o jej powołaniu. Przepis art. 170 § 7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172.</w:t>
      </w:r>
      <w:r w:rsidRPr="00614BC4">
        <w:rPr>
          <w:rFonts w:ascii="Times New Roman" w:hAnsi="Times New Roman" w:cs="Times New Roman"/>
          <w:szCs w:val="24"/>
        </w:rPr>
        <w:t xml:space="preserve"> § 1. Do zadań okręgowej komisji wyborczej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 przez odpowiednio rejonowe lub obwodowe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rejestrowanie okręgowych list kandydatów na posłów i kandydatów na senatora oraz list kandydatów na posłów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zarządzanie drukowania kart do głosowania w wyborach do Sejmu i do Senatu oraz w wyborach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ustalanie i ogłaszanie wyników głosowania i wyników wyborów w okręgu wyborczym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odpowiednio rejonowych lub obwodowych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00703793" w:rsidRPr="00964EB4">
        <w:rPr>
          <w:rFonts w:ascii="Times New Roman" w:hAnsi="Times New Roman" w:cs="Times New Roman"/>
          <w:color w:val="000000"/>
          <w:szCs w:val="24"/>
        </w:rPr>
        <w:t>zapewnienie wykonania zadań wyborczych we współdziałaniu z wojewodą, urzędnikami wyborczymi i organami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7)</w:t>
      </w:r>
      <w:r w:rsidRPr="00614BC4">
        <w:rPr>
          <w:rFonts w:ascii="Times New Roman" w:hAnsi="Times New Roman" w:cs="Times New Roman"/>
          <w:szCs w:val="24"/>
        </w:rPr>
        <w:tab/>
        <w:t>wykonywanie innych zadań przewidzianych w kodeksie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Okręgowa komisja wyborcza podejmuje uchwały w zakresie swoich ustawowych uprawnień.</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173.</w:t>
      </w:r>
      <w:r w:rsidRPr="00614BC4">
        <w:rPr>
          <w:rFonts w:ascii="Times New Roman" w:hAnsi="Times New Roman" w:cs="Times New Roman"/>
          <w:szCs w:val="24"/>
        </w:rPr>
        <w:t> Okręgowa komisja wyborcza powołuje, w trybie i na zasadach określonych przez Państwową Komisję Wyborczą, pełnomocników do wypełniania zadań, przewidzianych w kodeksie.</w:t>
      </w:r>
    </w:p>
    <w:p w:rsidR="00512600" w:rsidRPr="00614BC4" w:rsidRDefault="00800E12" w:rsidP="00800E12">
      <w:pPr>
        <w:pStyle w:val="ARTartustawynprozporzdzenia"/>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Obwodow</w:t>
      </w:r>
      <w:r w:rsidR="00305B3A" w:rsidRPr="00614BC4">
        <w:rPr>
          <w:rFonts w:ascii="Times New Roman" w:hAnsi="Times New Roman"/>
        </w:rPr>
        <w:t>e</w:t>
      </w:r>
      <w:r w:rsidRPr="00614BC4">
        <w:rPr>
          <w:rFonts w:ascii="Times New Roman" w:hAnsi="Times New Roman"/>
        </w:rPr>
        <w:t xml:space="preserve"> komisj</w:t>
      </w:r>
      <w:r w:rsidR="00305B3A" w:rsidRPr="00614BC4">
        <w:rPr>
          <w:rFonts w:ascii="Times New Roman" w:hAnsi="Times New Roman"/>
        </w:rPr>
        <w:t>e</w:t>
      </w:r>
      <w:r w:rsidRPr="00614BC4">
        <w:rPr>
          <w:rFonts w:ascii="Times New Roman" w:hAnsi="Times New Roman"/>
        </w:rPr>
        <w:t xml:space="preserve"> wyborcz</w:t>
      </w:r>
      <w:r w:rsidR="00305B3A" w:rsidRPr="00614BC4">
        <w:rPr>
          <w:rFonts w:ascii="Times New Roman" w:hAnsi="Times New Roman"/>
        </w:rPr>
        <w:t>e</w:t>
      </w:r>
    </w:p>
    <w:p w:rsidR="00703793" w:rsidRDefault="00305B3A" w:rsidP="00614BC4">
      <w:pPr>
        <w:pStyle w:val="ARTartustawynprozporzdzenia"/>
        <w:rPr>
          <w:rFonts w:ascii="Times New Roman" w:hAnsi="Times New Roman" w:cs="Times New Roman"/>
          <w:color w:val="000000"/>
          <w:szCs w:val="24"/>
        </w:rPr>
      </w:pPr>
      <w:r w:rsidRPr="00614BC4">
        <w:rPr>
          <w:rFonts w:ascii="Times New Roman" w:hAnsi="Times New Roman" w:cs="Times New Roman"/>
          <w:b/>
          <w:szCs w:val="24"/>
        </w:rPr>
        <w:t>Art. 181a.</w:t>
      </w:r>
      <w:r w:rsidRPr="00614BC4">
        <w:rPr>
          <w:rFonts w:ascii="Times New Roman" w:hAnsi="Times New Roman" w:cs="Times New Roman"/>
          <w:szCs w:val="24"/>
        </w:rPr>
        <w:t> </w:t>
      </w:r>
      <w:r w:rsidR="00703793" w:rsidRPr="00964EB4">
        <w:rPr>
          <w:rFonts w:ascii="Times New Roman" w:hAnsi="Times New Roman" w:cs="Times New Roman"/>
          <w:color w:val="000000"/>
          <w:szCs w:val="24"/>
        </w:rPr>
        <w:t>§ 1. W każdym obwodzie głosowania powołuje się:</w:t>
      </w:r>
    </w:p>
    <w:p w:rsidR="00703793" w:rsidRDefault="00703793" w:rsidP="00703793">
      <w:pPr>
        <w:pStyle w:val="ARTartustawynprozporzdzenia"/>
        <w:ind w:left="504" w:hanging="504"/>
        <w:rPr>
          <w:rFonts w:ascii="Times New Roman" w:hAnsi="Times New Roman" w:cs="Times New Roman"/>
          <w:color w:val="000000"/>
          <w:szCs w:val="24"/>
        </w:rPr>
      </w:pPr>
      <w:r w:rsidRPr="00964EB4">
        <w:rPr>
          <w:rFonts w:ascii="Times New Roman" w:hAnsi="Times New Roman" w:cs="Times New Roman"/>
          <w:color w:val="000000"/>
          <w:szCs w:val="24"/>
        </w:rPr>
        <w:t>1)</w:t>
      </w:r>
      <w:r>
        <w:rPr>
          <w:rFonts w:ascii="Times New Roman" w:hAnsi="Times New Roman" w:cs="Times New Roman"/>
          <w:color w:val="000000"/>
          <w:szCs w:val="24"/>
        </w:rPr>
        <w:tab/>
      </w:r>
      <w:r w:rsidRPr="00964EB4">
        <w:rPr>
          <w:rFonts w:ascii="Times New Roman" w:hAnsi="Times New Roman" w:cs="Times New Roman"/>
          <w:color w:val="000000"/>
          <w:szCs w:val="24"/>
        </w:rPr>
        <w:t>obwodową komisję wyborczą - w wyborach do Sejmu i do Senatu, w wyborach Prezydenta Rzeczypospolitej, w wyborach do Parlamentu Europejskiego w Rzeczypospolitej Polskiej oraz w wyborach uzupełniających do Senatu, a także w przeprowadzanych w toku kadencji wyborach do organów jednostek samorządu terytorialnego, z wyłączeniem wyborów ponownych do organów tych jednostek;</w:t>
      </w:r>
    </w:p>
    <w:p w:rsidR="00703793" w:rsidRDefault="00703793" w:rsidP="00703793">
      <w:pPr>
        <w:pStyle w:val="ARTartustawynprozporzdzenia"/>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obwodową komisję wyborczą ds. przeprowadzenia głosowania w obwodzie i obwodową komisję wyborczą ds. ustalenia wyników głosowania w obwodzie - w wyborach do organów jednostek samorządu terytorialnego przeprowadzanych w związku z zakończeniem kadencji rad oraz w wyborach ponownych do organów tych jednostek.</w:t>
      </w:r>
    </w:p>
    <w:p w:rsidR="00703793" w:rsidRDefault="00703793"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2. W przypadku wyborów, o których mowa w § 1 pkt 1, zadania przewidziane w kodeksie dla obwodowej komisji wyborczej ds. przeprowadzenia głosowania w obwodzie i obwodowej komisji wyborczej ds. ustalenia wyników głosowania w obwodzie wykonuje obwodowa komisja wyborcza, o której mowa w § 1 pkt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182.</w:t>
      </w:r>
      <w:r w:rsidRPr="00614BC4">
        <w:rPr>
          <w:rFonts w:ascii="Times New Roman" w:hAnsi="Times New Roman" w:cs="Times New Roman"/>
          <w:szCs w:val="24"/>
        </w:rPr>
        <w:t xml:space="preserve"> </w:t>
      </w:r>
      <w:r w:rsidR="00305B3A" w:rsidRPr="00614BC4">
        <w:rPr>
          <w:rFonts w:ascii="Times New Roman" w:hAnsi="Times New Roman" w:cs="Times New Roman"/>
          <w:szCs w:val="24"/>
        </w:rPr>
        <w:t>§ 1. Obwodową komisję wyborczą powołuje spośród wyborców, najpóźniej w 21 dniu przed dniem wyborów, komisarz wyborczy, z zastrzeżeniem przepisów art. 183.</w:t>
      </w:r>
    </w:p>
    <w:p w:rsidR="009F0477" w:rsidRDefault="009F0477"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1a. W skład każdej obwodowej komisji wyborczej powołuje się:</w:t>
      </w:r>
    </w:p>
    <w:p w:rsidR="009F0477" w:rsidRDefault="009F0477" w:rsidP="009F0477">
      <w:pPr>
        <w:pStyle w:val="ZLITPKTzmpktliter"/>
        <w:ind w:left="426" w:hanging="426"/>
        <w:rPr>
          <w:rFonts w:ascii="Times New Roman" w:hAnsi="Times New Roman" w:cs="Times New Roman"/>
          <w:color w:val="000000"/>
          <w:szCs w:val="24"/>
        </w:rPr>
      </w:pPr>
      <w:r w:rsidRPr="00614BC4">
        <w:rPr>
          <w:rFonts w:ascii="Times New Roman" w:hAnsi="Times New Roman" w:cs="Times New Roman"/>
          <w:szCs w:val="24"/>
        </w:rPr>
        <w:t>1)</w:t>
      </w:r>
      <w:r w:rsidRPr="00614BC4">
        <w:rPr>
          <w:rFonts w:ascii="Times New Roman" w:hAnsi="Times New Roman" w:cs="Times New Roman"/>
          <w:szCs w:val="24"/>
        </w:rPr>
        <w:tab/>
      </w:r>
      <w:r w:rsidRPr="00964EB4">
        <w:rPr>
          <w:rFonts w:ascii="Times New Roman" w:hAnsi="Times New Roman" w:cs="Times New Roman"/>
          <w:color w:val="000000"/>
          <w:szCs w:val="24"/>
        </w:rPr>
        <w:t>7 osób w obwodach głosowania do 1000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9 osób w obwodach głosowania od 1001 do 2000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3)</w:t>
      </w:r>
      <w:r>
        <w:rPr>
          <w:rFonts w:ascii="Times New Roman" w:hAnsi="Times New Roman" w:cs="Times New Roman"/>
          <w:szCs w:val="24"/>
        </w:rPr>
        <w:tab/>
      </w:r>
      <w:r w:rsidRPr="00964EB4">
        <w:rPr>
          <w:rFonts w:ascii="Times New Roman" w:hAnsi="Times New Roman" w:cs="Times New Roman"/>
          <w:color w:val="000000"/>
          <w:szCs w:val="24"/>
        </w:rPr>
        <w:t>11 osób w obwodach głosowania od 2001 do 3000 mieszkańców;</w:t>
      </w:r>
    </w:p>
    <w:p w:rsidR="009F0477" w:rsidRPr="00614BC4" w:rsidRDefault="009F0477" w:rsidP="009F0477">
      <w:pPr>
        <w:pStyle w:val="ZLITPKTzmpktliter"/>
        <w:ind w:left="426" w:hanging="426"/>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964EB4">
        <w:rPr>
          <w:rFonts w:ascii="Times New Roman" w:hAnsi="Times New Roman" w:cs="Times New Roman"/>
          <w:color w:val="000000"/>
          <w:szCs w:val="24"/>
        </w:rPr>
        <w:t>13 osób w obwodach głosowania powyżej 3000 mieszkańców.</w:t>
      </w:r>
    </w:p>
    <w:p w:rsidR="007A3BB2"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t>
      </w:r>
      <w:r w:rsidR="009F0477" w:rsidRPr="00964EB4">
        <w:rPr>
          <w:rFonts w:ascii="Times New Roman" w:hAnsi="Times New Roman" w:cs="Times New Roman"/>
          <w:color w:val="000000"/>
          <w:szCs w:val="24"/>
        </w:rPr>
        <w:t>Obwodową komisję wyborczą powołuje się spośród kandydatów zgłoszonych przez pełnomocników wyborczych lub upoważnione przez nich osoby:</w:t>
      </w:r>
    </w:p>
    <w:p w:rsidR="00305B3A" w:rsidRPr="00614BC4" w:rsidRDefault="00305B3A" w:rsidP="00614BC4">
      <w:pPr>
        <w:pStyle w:val="ZLITPKTzmpktliter"/>
        <w:ind w:left="426" w:hanging="426"/>
        <w:rPr>
          <w:rFonts w:ascii="Times New Roman" w:hAnsi="Times New Roman" w:cs="Times New Roman"/>
          <w:szCs w:val="24"/>
        </w:rPr>
      </w:pPr>
      <w:r w:rsidRPr="009C47DE">
        <w:rPr>
          <w:rFonts w:ascii="Times New Roman" w:hAnsi="Times New Roman" w:cs="Times New Roman"/>
          <w:szCs w:val="24"/>
        </w:rPr>
        <w:t>1)</w:t>
      </w:r>
      <w:r w:rsidRPr="009C47DE">
        <w:rPr>
          <w:rFonts w:ascii="Times New Roman" w:hAnsi="Times New Roman" w:cs="Times New Roman"/>
          <w:szCs w:val="24"/>
        </w:rPr>
        <w:tab/>
      </w:r>
      <w:r w:rsidR="009F0477" w:rsidRPr="009C47DE">
        <w:rPr>
          <w:rFonts w:ascii="Times New Roman" w:hAnsi="Times New Roman"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614BC4" w:rsidRDefault="00305B3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9F0477" w:rsidRPr="00964EB4">
        <w:rPr>
          <w:rFonts w:ascii="Times New Roman" w:hAnsi="Times New Roman" w:cs="Times New Roman"/>
          <w:color w:val="000000"/>
          <w:szCs w:val="24"/>
        </w:rPr>
        <w:t>po jednej osobie zgłoszonej przez każdego z pełnomocników wyborczych reprezentujących pozostałe komitety wyborcze</w:t>
      </w:r>
    </w:p>
    <w:p w:rsidR="00305B3A" w:rsidRPr="00614BC4" w:rsidRDefault="00305B3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z zastrzeżeniem § 7.</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2a. </w:t>
      </w:r>
      <w:r w:rsidR="00305B3A" w:rsidRPr="00614BC4">
        <w:rPr>
          <w:rFonts w:ascii="Times New Roman" w:hAnsi="Times New Roman" w:cs="Times New Roman"/>
          <w:szCs w:val="24"/>
        </w:rPr>
        <w:t>(uchylony)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9F0477" w:rsidRPr="00964EB4">
        <w:rPr>
          <w:rFonts w:ascii="Times New Roman" w:hAnsi="Times New Roman" w:cs="Times New Roman"/>
          <w:color w:val="000000"/>
          <w:szCs w:val="24"/>
        </w:rPr>
        <w:t>W skład obwodowych komisji wyborczych, w odrębnych obwodach głosowania powołuje się 5 osób spośród kandydatów zgłoszonych przez pełnomocników wyborczych lub upoważnione przez nich osoby.</w:t>
      </w:r>
    </w:p>
    <w:p w:rsidR="007A3BB2" w:rsidRDefault="00305B3A" w:rsidP="00614BC4">
      <w:pPr>
        <w:pStyle w:val="USTustnpkodeksu"/>
        <w:rPr>
          <w:rFonts w:ascii="Times New Roman" w:hAnsi="Times New Roman" w:cs="Times New Roman"/>
          <w:color w:val="000000"/>
          <w:szCs w:val="24"/>
        </w:rPr>
      </w:pPr>
      <w:r w:rsidRPr="00614BC4">
        <w:rPr>
          <w:rFonts w:ascii="Times New Roman" w:hAnsi="Times New Roman" w:cs="Times New Roman"/>
          <w:szCs w:val="24"/>
        </w:rPr>
        <w:t>§ 4. </w:t>
      </w:r>
      <w:r w:rsidR="009F0477" w:rsidRPr="00964EB4">
        <w:rPr>
          <w:rFonts w:ascii="Times New Roman" w:hAnsi="Times New Roman" w:cs="Times New Roman"/>
          <w:color w:val="000000"/>
          <w:szCs w:val="24"/>
        </w:rPr>
        <w:t>Osoba będąca kandydatem na członka obwodowej komisji wyborczej:</w:t>
      </w:r>
    </w:p>
    <w:p w:rsidR="009F0477" w:rsidRDefault="008757CA" w:rsidP="009F0477">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musi mieć ukończone 18 lat najpóźniej w dniu dokonania zgłoszenia;</w:t>
      </w:r>
    </w:p>
    <w:p w:rsidR="008757CA" w:rsidRPr="00614BC4" w:rsidRDefault="008757CA" w:rsidP="009F0477">
      <w:pPr>
        <w:pStyle w:val="USTustnpkodeksu"/>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zostać zgłoszona do komisji na obszarze województwa, w którym stale zamieszkuje.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8757CA" w:rsidRPr="00964EB4">
        <w:rPr>
          <w:rFonts w:ascii="Times New Roman" w:hAnsi="Times New Roman" w:cs="Times New Roman"/>
          <w:color w:val="000000"/>
          <w:szCs w:val="24"/>
        </w:rPr>
        <w:t>Zgłoszenia kandydatów na członków obwodowych komisji wyborczych dokonuje się najpóźniej w 30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Zgłoszenie do składu obwodowej komisji wyborczej następuje po uzyskaniu zgody osoby, której ma dotyczyć.</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8757CA" w:rsidRPr="00964EB4">
        <w:rPr>
          <w:rFonts w:ascii="Times New Roman" w:hAnsi="Times New Roman" w:cs="Times New Roman"/>
          <w:color w:val="000000"/>
          <w:szCs w:val="24"/>
        </w:rPr>
        <w:t>Gdyby liczba członków komisji powołanych na podstawie § 2:</w:t>
      </w:r>
    </w:p>
    <w:p w:rsidR="00305B3A" w:rsidRPr="00614BC4" w:rsidRDefault="00305B3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757CA" w:rsidRPr="00964EB4">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614BC4" w:rsidRDefault="00305B3A" w:rsidP="00614BC4">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8757CA" w:rsidRPr="00964EB4">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8. Losowanie, o którym mowa w § 7, przeprowadza komisarz wyborczy.</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8757CA" w:rsidRDefault="008757CA"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8b. Komisarz wyborczy:</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uzupełnia skład komisji - jeżeli liczba zgłoszonych kandydatów jest mniejsza niż minimalny skład liczbowy obwodowej komisji wyborczej,</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uzupełnić skład komisji - jeżeli liczba zgłoszonych kandydatów jest mniejsza niż ustawowy skład liczbowy obwodowej komisji wyborczej</w:t>
      </w:r>
    </w:p>
    <w:p w:rsidR="008757CA" w:rsidRPr="00614BC4" w:rsidRDefault="008757CA" w:rsidP="008757CA">
      <w:pPr>
        <w:pStyle w:val="USTustnpkodeksu"/>
        <w:ind w:firstLine="0"/>
        <w:rPr>
          <w:rFonts w:ascii="Times New Roman" w:hAnsi="Times New Roman" w:cs="Times New Roman"/>
          <w:szCs w:val="24"/>
        </w:rPr>
      </w:pPr>
      <w:r w:rsidRPr="00964EB4">
        <w:rPr>
          <w:rFonts w:ascii="Times New Roman" w:hAnsi="Times New Roman" w:cs="Times New Roman"/>
          <w:color w:val="000000"/>
          <w:szCs w:val="24"/>
        </w:rPr>
        <w:t>– spośród wyborców spełniających warunek, o którym mowa w § 4. Przepis § 6 stosuje się odpowiednio.</w:t>
      </w:r>
    </w:p>
    <w:p w:rsidR="008757CA" w:rsidRDefault="008757CA"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8c. Wyborcy, o których mowa w § 8b, mogą zgłaszać swoje kandydatury komisarzowi wyborczemu.</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9. Pierwsze posiedzenie obwodowej komisji wyborczej zwołuje niezwłocznie po jej powołaniu komisarz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614BC4" w:rsidRDefault="007A3BB2"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183.</w:t>
      </w:r>
      <w:r w:rsidRPr="00614BC4">
        <w:rPr>
          <w:rFonts w:ascii="Times New Roman" w:hAnsi="Times New Roman" w:cs="Times New Roman"/>
          <w:szCs w:val="24"/>
        </w:rPr>
        <w:t xml:space="preserve"> § 1. Obwodowe komisje wyborcze w obwodach głosowania utworzonych za granicą powołują konsulowie spośród wyborców zamieszkałych na obszarze właściwości terytorialnej konsula. Przepisy art. 182 §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2. W skład obwodowych komisji wyborczych w obwodach głosowania utworzonych za granicą powołuje się:</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D363B" w:rsidRPr="00964EB4">
        <w:rPr>
          <w:rFonts w:ascii="Times New Roman" w:hAnsi="Times New Roman" w:cs="Times New Roman"/>
          <w:color w:val="000000"/>
          <w:szCs w:val="24"/>
        </w:rPr>
        <w:t>od 4 do 12 osób spośród kandydatów zgłoszonych przez pełnomocników wyborczych lub upoważnione przez nich osoby;</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jedną osobę wskazaną przez konsula.</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Państwowa Komisja Wyborcza określa, po porozumieniu odpowiednio z ministrem właściwym do spraw zagranicznych oraz ministrem właściwym do spraw gospodarki morskiej, tryb i termin powołania komisji, o których mowa w § 1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184.</w:t>
      </w:r>
      <w:r w:rsidRPr="00614BC4">
        <w:rPr>
          <w:rFonts w:ascii="Times New Roman" w:hAnsi="Times New Roman" w:cs="Times New Roman"/>
          <w:szCs w:val="24"/>
        </w:rPr>
        <w:t xml:space="preserve"> § 1. Wygaśnięcie członkostwa w obwodowej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7A3BB2" w:rsidRDefault="007A3BB2" w:rsidP="00614BC4">
      <w:pPr>
        <w:pStyle w:val="PKTpunkt"/>
        <w:rPr>
          <w:rFonts w:ascii="Times New Roman" w:hAnsi="Times New Roman" w:cs="Times New Roman"/>
          <w:color w:val="000000"/>
          <w:szCs w:val="24"/>
        </w:rPr>
      </w:pPr>
      <w:r w:rsidRPr="00614BC4">
        <w:rPr>
          <w:rFonts w:ascii="Times New Roman" w:hAnsi="Times New Roman" w:cs="Times New Roman"/>
          <w:szCs w:val="24"/>
        </w:rPr>
        <w:t>2a)</w:t>
      </w:r>
      <w:r w:rsidRPr="00614BC4">
        <w:rPr>
          <w:rFonts w:ascii="Times New Roman" w:hAnsi="Times New Roman" w:cs="Times New Roman"/>
          <w:szCs w:val="24"/>
        </w:rPr>
        <w:tab/>
      </w:r>
      <w:r w:rsidR="008D363B" w:rsidRPr="00964EB4">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sidRPr="00964EB4">
        <w:rPr>
          <w:rFonts w:ascii="Times New Roman" w:hAnsi="Times New Roman" w:cs="Times New Roman"/>
          <w:color w:val="000000"/>
          <w:szCs w:val="24"/>
        </w:rPr>
        <w:t>wyborach Prezydenta Rzeczypospolitej,</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b)</w:t>
      </w:r>
      <w:r>
        <w:rPr>
          <w:rFonts w:ascii="Times New Roman" w:hAnsi="Times New Roman" w:cs="Times New Roman"/>
          <w:szCs w:val="24"/>
        </w:rPr>
        <w:tab/>
      </w:r>
      <w:r w:rsidRPr="00964EB4">
        <w:rPr>
          <w:rFonts w:ascii="Times New Roman" w:hAnsi="Times New Roman" w:cs="Times New Roman"/>
          <w:color w:val="000000"/>
          <w:szCs w:val="24"/>
        </w:rPr>
        <w:t>wyborach wójta - w przypadku obwodowej komisji wyborczej powołanej na obszarze gminy, w której kandyduje ta osoba,</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c)</w:t>
      </w:r>
      <w:r>
        <w:rPr>
          <w:rFonts w:ascii="Times New Roman" w:hAnsi="Times New Roman" w:cs="Times New Roman"/>
          <w:szCs w:val="24"/>
        </w:rPr>
        <w:tab/>
      </w:r>
      <w:r w:rsidRPr="00964EB4">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niespełniania warunku, o którym mowa w art. 182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8D363B" w:rsidRPr="00964EB4">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6D1C6D"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185.</w:t>
      </w:r>
      <w:r w:rsidRPr="00614BC4">
        <w:rPr>
          <w:rFonts w:ascii="Times New Roman" w:hAnsi="Times New Roman" w:cs="Times New Roman"/>
          <w:szCs w:val="24"/>
        </w:rPr>
        <w:t> </w:t>
      </w:r>
      <w:r w:rsidR="006D1C6D" w:rsidRPr="00614BC4">
        <w:rPr>
          <w:rFonts w:ascii="Times New Roman" w:hAnsi="Times New Roman" w:cs="Times New Roman"/>
          <w:szCs w:val="24"/>
        </w:rPr>
        <w:t>§ 1. Do zadań obwodowej komisji wyborczej ds. przeprowadzenia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przeprowadzenie głosowania w obwodzie;</w:t>
      </w:r>
    </w:p>
    <w:p w:rsidR="006D1C6D" w:rsidRPr="00614BC4" w:rsidRDefault="006D1C6D"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czuwanie w dniu wyborów nad przestrzeganiem prawa wyborczego w miejscu i czasie głosowania.</w:t>
      </w:r>
    </w:p>
    <w:p w:rsidR="006D1C6D" w:rsidRPr="00614BC4" w:rsidRDefault="006D1C6D"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zadań obwodowej komisji wyborczej ds. ustalenia wyników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ustalenie wyników głosowania w obwodzie i podanie ich do publicznej wiadomości;</w:t>
      </w:r>
    </w:p>
    <w:p w:rsidR="006D1C6D" w:rsidRPr="00614BC4" w:rsidRDefault="006D1C6D" w:rsidP="00614BC4">
      <w:pPr>
        <w:pStyle w:val="ARTartustawynprozporzdzenia"/>
        <w:ind w:left="426" w:hanging="426"/>
        <w:rPr>
          <w:rStyle w:val="Ppogrubienie"/>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przesłanie wyników głosowania do właściwej komisji wyborczej.</w:t>
      </w:r>
    </w:p>
    <w:p w:rsidR="00084EFD"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186.</w:t>
      </w:r>
      <w:r w:rsidRPr="00614BC4">
        <w:rPr>
          <w:rFonts w:ascii="Times New Roman" w:hAnsi="Times New Roman" w:cs="Times New Roman"/>
          <w:szCs w:val="24"/>
        </w:rPr>
        <w:t xml:space="preserve"> § 1. </w:t>
      </w:r>
      <w:r w:rsidR="00084EFD" w:rsidRPr="00614BC4">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187.</w:t>
      </w:r>
      <w:r w:rsidRPr="00614BC4">
        <w:rPr>
          <w:rFonts w:ascii="Times New Roman" w:hAnsi="Times New Roman" w:cs="Times New Roman"/>
          <w:szCs w:val="24"/>
        </w:rPr>
        <w:t xml:space="preserve"> </w:t>
      </w:r>
      <w:r w:rsidR="006D1C6D" w:rsidRPr="00614BC4">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zadań Krajowego Biura Wyborczego należy zapewnienie warunków organizacyjno</w:t>
      </w:r>
      <w:r w:rsidRPr="00614BC4">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Krajowe Biuro Wyborcze wykonuje również inne zadania wynikające z kodeksu oraz innych ustaw.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188.</w:t>
      </w:r>
      <w:r w:rsidRPr="00614BC4">
        <w:rPr>
          <w:rFonts w:ascii="Times New Roman" w:hAnsi="Times New Roman" w:cs="Times New Roman"/>
          <w:szCs w:val="24"/>
        </w:rPr>
        <w:t xml:space="preserve"> § 1. Pracą Krajowego Biura Wyborczego kieruje Szef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614BC4">
        <w:rPr>
          <w:rFonts w:ascii="Times New Roman" w:hAnsi="Times New Roman" w:cs="Times New Roman"/>
          <w:szCs w:val="24"/>
        </w:rPr>
        <w:t>z 201</w:t>
      </w:r>
      <w:r w:rsidR="00F4042D" w:rsidRPr="00614BC4">
        <w:rPr>
          <w:rFonts w:ascii="Times New Roman" w:hAnsi="Times New Roman" w:cs="Times New Roman"/>
          <w:szCs w:val="24"/>
        </w:rPr>
        <w:t>6</w:t>
      </w:r>
      <w:r w:rsidR="00084EFD" w:rsidRPr="00614BC4">
        <w:rPr>
          <w:rFonts w:ascii="Times New Roman" w:hAnsi="Times New Roman" w:cs="Times New Roman"/>
          <w:szCs w:val="24"/>
        </w:rPr>
        <w:t xml:space="preserve"> r. poz. </w:t>
      </w:r>
      <w:r w:rsidR="00F4042D" w:rsidRPr="00614BC4">
        <w:rPr>
          <w:rFonts w:ascii="Times New Roman" w:hAnsi="Times New Roman" w:cs="Times New Roman"/>
          <w:szCs w:val="24"/>
        </w:rPr>
        <w:t>1511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Jednostkami organizacyjnymi Krajowego Biura Wyborczego są: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zespoły;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delegatury.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Szef i pracownicy Krajowego Biura Wyborczego nie mogą należeć do partii politycznych ani prowadzić działalności politycznej.</w:t>
      </w:r>
      <w:r w:rsidR="006D1C6D" w:rsidRPr="00614BC4">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189.</w:t>
      </w:r>
      <w:r w:rsidRPr="00614BC4">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3. Zasady współdziałania organów jednostek samorządu terytorialnego z Krajowym Biurem Wyborczym określają przepisy art. 156 § 1, 2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190.</w:t>
      </w:r>
      <w:r w:rsidRPr="00614BC4">
        <w:rPr>
          <w:rFonts w:ascii="Times New Roman" w:hAnsi="Times New Roman" w:cs="Times New Roman"/>
          <w:szCs w:val="24"/>
        </w:rPr>
        <w:t xml:space="preserve"> § 1. Szef Krajowego Biura Wyborczego jest organem wykonawczym Państwowej Komisji Wyborczej.</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2b. Szef Krajowego Biura Wyborczego jest powoływany na okres 7 lat.</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191.</w:t>
      </w:r>
      <w:r w:rsidRPr="00614BC4">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614BC4" w:rsidRDefault="006D1C6D" w:rsidP="00614BC4">
      <w:pPr>
        <w:pStyle w:val="TYTDZOZNoznaczenietytuulubdziau"/>
        <w:rPr>
          <w:rFonts w:ascii="Times New Roman" w:hAnsi="Times New Roman" w:cs="Times New Roman"/>
          <w:b/>
          <w:caps w:val="0"/>
        </w:rPr>
      </w:pPr>
      <w:r w:rsidRPr="00614BC4">
        <w:rPr>
          <w:rFonts w:ascii="Times New Roman" w:hAnsi="Times New Roman" w:cs="Times New Roman"/>
          <w:b/>
        </w:rPr>
        <w:t>R</w:t>
      </w:r>
      <w:r w:rsidRPr="00614BC4">
        <w:rPr>
          <w:rFonts w:ascii="Times New Roman" w:hAnsi="Times New Roman" w:cs="Times New Roman"/>
          <w:b/>
          <w:caps w:val="0"/>
        </w:rPr>
        <w:t>ozdział 9</w:t>
      </w:r>
    </w:p>
    <w:p w:rsidR="006D1C6D" w:rsidRPr="00614BC4" w:rsidRDefault="006D1C6D" w:rsidP="00614BC4">
      <w:pPr>
        <w:jc w:val="center"/>
        <w:rPr>
          <w:rFonts w:cs="Times New Roman"/>
          <w:b/>
          <w:szCs w:val="24"/>
        </w:rPr>
      </w:pPr>
      <w:r w:rsidRPr="00614BC4">
        <w:rPr>
          <w:rFonts w:cs="Times New Roman"/>
          <w:b/>
          <w:szCs w:val="24"/>
        </w:rPr>
        <w:t>Urzędnicy wyborczy</w:t>
      </w:r>
    </w:p>
    <w:p w:rsidR="006D1C6D" w:rsidRPr="00614BC4" w:rsidRDefault="006D1C6D" w:rsidP="00614BC4">
      <w:pPr>
        <w:ind w:firstLine="510"/>
        <w:jc w:val="both"/>
        <w:rPr>
          <w:rFonts w:cs="Times New Roman"/>
          <w:szCs w:val="24"/>
        </w:rPr>
      </w:pPr>
      <w:r w:rsidRPr="00614BC4">
        <w:rPr>
          <w:rFonts w:cs="Times New Roman"/>
          <w:b/>
          <w:szCs w:val="24"/>
        </w:rPr>
        <w:t>Art. 191a.</w:t>
      </w:r>
      <w:r w:rsidRPr="00614BC4">
        <w:rPr>
          <w:rFonts w:cs="Times New Roman"/>
          <w:szCs w:val="24"/>
        </w:rPr>
        <w:t> § 1. W każdej gminie działają urzędnicy wyborczy powoływani przez Szefa Krajowego Biura Wyborczego.</w:t>
      </w:r>
    </w:p>
    <w:p w:rsidR="006D1C6D" w:rsidRPr="00614BC4" w:rsidRDefault="006D1C6D" w:rsidP="00614BC4">
      <w:pPr>
        <w:ind w:firstLine="510"/>
        <w:jc w:val="both"/>
        <w:rPr>
          <w:rFonts w:cs="Times New Roman"/>
          <w:szCs w:val="24"/>
        </w:rPr>
      </w:pPr>
      <w:r w:rsidRPr="00614BC4">
        <w:rPr>
          <w:rFonts w:cs="Times New Roman"/>
          <w:szCs w:val="24"/>
        </w:rPr>
        <w:t>§ 2. Urzędnicy wyborczy tworzą Korpus Urzędników Wyborczych.</w:t>
      </w:r>
    </w:p>
    <w:p w:rsidR="006D1C6D" w:rsidRPr="00614BC4" w:rsidRDefault="006D1C6D" w:rsidP="00614BC4">
      <w:pPr>
        <w:ind w:firstLine="510"/>
        <w:jc w:val="both"/>
        <w:rPr>
          <w:rFonts w:cs="Times New Roman"/>
          <w:szCs w:val="24"/>
        </w:rPr>
      </w:pPr>
      <w:r w:rsidRPr="00614BC4">
        <w:rPr>
          <w:rFonts w:cs="Times New Roman"/>
          <w:b/>
          <w:szCs w:val="24"/>
        </w:rPr>
        <w:t>Art. 191b.</w:t>
      </w:r>
      <w:r w:rsidRPr="00614BC4">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964EB4">
        <w:rPr>
          <w:rFonts w:cs="Times New Roman"/>
          <w:color w:val="000000"/>
          <w:szCs w:val="24"/>
        </w:rPr>
        <w:t>Urzędnikiem wyborczym nie może być osoba zatrudniona w urzędzie gminy, gminnej jednostce organizacyjnej lub osobie prawnej, w gminie, w której miałaby wykonywać swoją funkcję.</w:t>
      </w:r>
    </w:p>
    <w:p w:rsidR="006D1C6D" w:rsidRPr="00614BC4" w:rsidRDefault="006D1C6D" w:rsidP="00614BC4">
      <w:pPr>
        <w:ind w:firstLine="510"/>
        <w:jc w:val="both"/>
        <w:rPr>
          <w:rFonts w:cs="Times New Roman"/>
          <w:szCs w:val="24"/>
        </w:rPr>
      </w:pPr>
      <w:r w:rsidRPr="00614BC4">
        <w:rPr>
          <w:rFonts w:cs="Times New Roman"/>
          <w:szCs w:val="24"/>
        </w:rPr>
        <w:t>§ 2. </w:t>
      </w:r>
      <w:r w:rsidR="008D363B">
        <w:rPr>
          <w:rFonts w:cs="Times New Roman"/>
          <w:szCs w:val="24"/>
        </w:rPr>
        <w:t>(uchylony)</w:t>
      </w:r>
    </w:p>
    <w:p w:rsidR="006D1C6D" w:rsidRPr="00614BC4" w:rsidRDefault="006D1C6D" w:rsidP="00614BC4">
      <w:pPr>
        <w:ind w:firstLine="510"/>
        <w:jc w:val="both"/>
        <w:rPr>
          <w:rFonts w:cs="Times New Roman"/>
          <w:szCs w:val="24"/>
        </w:rPr>
      </w:pPr>
      <w:r w:rsidRPr="00614BC4">
        <w:rPr>
          <w:rFonts w:cs="Times New Roman"/>
          <w:szCs w:val="24"/>
        </w:rPr>
        <w:t>§ 3. Urzędnik wyborczy nie może należeć do partii politycznych ani prowadzić działalności publicznej niedającej się pogodzić z pełnioną funkcją.</w:t>
      </w:r>
    </w:p>
    <w:p w:rsidR="006D1C6D" w:rsidRPr="00614BC4" w:rsidRDefault="006D1C6D" w:rsidP="00614BC4">
      <w:pPr>
        <w:ind w:firstLine="510"/>
        <w:jc w:val="both"/>
        <w:rPr>
          <w:rFonts w:cs="Times New Roman"/>
          <w:szCs w:val="24"/>
        </w:rPr>
      </w:pPr>
      <w:r w:rsidRPr="00614BC4">
        <w:rPr>
          <w:rFonts w:cs="Times New Roman"/>
          <w:szCs w:val="24"/>
        </w:rPr>
        <w:t>§ 4. Urzędnikiem wyborczym nie może być osoba skazana prawomocnym wyrokiem za przestępstwo umyślne ścigane z oskarżenia publicznego lub umyślne przestępstwo skarbowe.</w:t>
      </w:r>
    </w:p>
    <w:p w:rsidR="006D1C6D" w:rsidRDefault="006D1C6D" w:rsidP="00614BC4">
      <w:pPr>
        <w:ind w:firstLine="510"/>
        <w:jc w:val="both"/>
        <w:rPr>
          <w:rFonts w:eastAsia="Times New Roman" w:cs="Times New Roman"/>
          <w:color w:val="000000"/>
          <w:szCs w:val="24"/>
        </w:rPr>
      </w:pPr>
      <w:r w:rsidRPr="00614BC4">
        <w:rPr>
          <w:rFonts w:cs="Times New Roman"/>
          <w:b/>
          <w:szCs w:val="24"/>
        </w:rPr>
        <w:t>Art. 191c.</w:t>
      </w:r>
      <w:r w:rsidRPr="00614BC4">
        <w:rPr>
          <w:rFonts w:cs="Times New Roman"/>
          <w:szCs w:val="24"/>
        </w:rPr>
        <w:t> § 1. </w:t>
      </w:r>
      <w:r w:rsidR="00182987" w:rsidRPr="001325F6">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Default="00182987" w:rsidP="00182987">
      <w:pPr>
        <w:ind w:left="426" w:hanging="426"/>
        <w:jc w:val="both"/>
        <w:rPr>
          <w:rFonts w:eastAsia="Times New Roman" w:cs="Times New Roman"/>
          <w:color w:val="000000"/>
          <w:szCs w:val="24"/>
        </w:rPr>
      </w:pPr>
      <w:r>
        <w:rPr>
          <w:rFonts w:cs="Times New Roman"/>
          <w:szCs w:val="24"/>
        </w:rPr>
        <w:t>1)</w:t>
      </w:r>
      <w:r>
        <w:rPr>
          <w:rFonts w:cs="Times New Roman"/>
          <w:szCs w:val="24"/>
        </w:rPr>
        <w:tab/>
      </w:r>
      <w:r w:rsidRPr="001325F6">
        <w:rPr>
          <w:rFonts w:eastAsia="Times New Roman" w:cs="Times New Roman"/>
          <w:color w:val="000000"/>
          <w:szCs w:val="24"/>
        </w:rPr>
        <w:t>pracowników urzędów obsługujących: organy administracji rządowej, samorządowej lub jednostek im podległych lub przez nie nadzorowanych;</w:t>
      </w:r>
    </w:p>
    <w:p w:rsidR="00182987" w:rsidRPr="00614BC4" w:rsidRDefault="00182987" w:rsidP="00182987">
      <w:pPr>
        <w:ind w:left="426" w:hanging="426"/>
        <w:jc w:val="both"/>
        <w:rPr>
          <w:rFonts w:cs="Times New Roman"/>
          <w:szCs w:val="24"/>
        </w:rPr>
      </w:pPr>
      <w:r>
        <w:rPr>
          <w:rFonts w:cs="Times New Roman"/>
          <w:szCs w:val="24"/>
        </w:rPr>
        <w:t>2)</w:t>
      </w:r>
      <w:r>
        <w:rPr>
          <w:rFonts w:cs="Times New Roman"/>
          <w:szCs w:val="24"/>
        </w:rPr>
        <w:tab/>
      </w:r>
      <w:r w:rsidRPr="001325F6">
        <w:rPr>
          <w:rFonts w:eastAsia="Times New Roman" w:cs="Times New Roman"/>
          <w:color w:val="000000"/>
          <w:szCs w:val="24"/>
        </w:rPr>
        <w:t>innych osób mających co najmniej 5-letni staż pracy w urzędach lub jednostkach, o których mowa w pkt 1.</w:t>
      </w:r>
    </w:p>
    <w:p w:rsidR="006D1C6D" w:rsidRPr="00614BC4" w:rsidRDefault="006D1C6D" w:rsidP="00614BC4">
      <w:pPr>
        <w:ind w:firstLine="510"/>
        <w:jc w:val="both"/>
        <w:rPr>
          <w:rFonts w:cs="Times New Roman"/>
          <w:szCs w:val="24"/>
        </w:rPr>
      </w:pPr>
      <w:r w:rsidRPr="00614BC4">
        <w:rPr>
          <w:rFonts w:cs="Times New Roman"/>
          <w:szCs w:val="24"/>
        </w:rPr>
        <w:t xml:space="preserve">§ 2. Urzędnicy wyborczy wykonują zadania od dnia zarządzenia właściwych wyborów do dnia </w:t>
      </w:r>
      <w:r w:rsidRPr="00614BC4">
        <w:rPr>
          <w:rFonts w:cs="Times New Roman"/>
          <w:szCs w:val="24"/>
        </w:rPr>
        <w:lastRenderedPageBreak/>
        <w:t>rozstrzygnięcia protestów wyborczych oraz w innych sytuacjach, gdy jest to konieczne.</w:t>
      </w:r>
    </w:p>
    <w:p w:rsidR="006D1C6D" w:rsidRPr="00614BC4" w:rsidRDefault="006D1C6D" w:rsidP="00614BC4">
      <w:pPr>
        <w:ind w:firstLine="510"/>
        <w:jc w:val="both"/>
        <w:rPr>
          <w:rFonts w:cs="Times New Roman"/>
          <w:szCs w:val="24"/>
        </w:rPr>
      </w:pPr>
      <w:r w:rsidRPr="00614BC4">
        <w:rPr>
          <w:rFonts w:cs="Times New Roman"/>
          <w:szCs w:val="24"/>
        </w:rPr>
        <w:t>§ 3. Wykaz urzędników wyborczych działających na obszarze danej gminy podaje się niezwłocznie do publicznej wiadomości w sposób zwyczajowo przyjęty.</w:t>
      </w:r>
    </w:p>
    <w:p w:rsidR="006D1C6D" w:rsidRDefault="006D1C6D" w:rsidP="00614BC4">
      <w:pPr>
        <w:ind w:firstLine="510"/>
        <w:jc w:val="both"/>
        <w:rPr>
          <w:rFonts w:cs="Times New Roman"/>
          <w:szCs w:val="24"/>
        </w:rPr>
      </w:pPr>
      <w:r w:rsidRPr="00614BC4">
        <w:rPr>
          <w:rFonts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614BC4" w:rsidRDefault="00696896" w:rsidP="00614BC4">
      <w:pPr>
        <w:ind w:firstLine="510"/>
        <w:jc w:val="both"/>
        <w:rPr>
          <w:rFonts w:cs="Times New Roman"/>
          <w:szCs w:val="24"/>
        </w:rPr>
      </w:pPr>
      <w:r w:rsidRPr="001325F6">
        <w:rPr>
          <w:rFonts w:eastAsia="Times New Roman" w:cs="Times New Roman"/>
          <w:b/>
          <w:color w:val="000000"/>
          <w:szCs w:val="24"/>
        </w:rPr>
        <w:t>Art. 191ca.</w:t>
      </w:r>
      <w:r w:rsidRPr="001325F6">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614BC4" w:rsidRDefault="006D1C6D" w:rsidP="00614BC4">
      <w:pPr>
        <w:ind w:firstLine="510"/>
        <w:jc w:val="both"/>
        <w:rPr>
          <w:rFonts w:cs="Times New Roman"/>
          <w:szCs w:val="24"/>
        </w:rPr>
      </w:pPr>
      <w:r w:rsidRPr="00614BC4">
        <w:rPr>
          <w:rFonts w:cs="Times New Roman"/>
          <w:b/>
          <w:szCs w:val="24"/>
        </w:rPr>
        <w:t>Art. 191d.</w:t>
      </w:r>
      <w:r w:rsidRPr="00614BC4">
        <w:rPr>
          <w:rFonts w:cs="Times New Roman"/>
          <w:szCs w:val="24"/>
        </w:rPr>
        <w:t> § 1. Funkcja urzędnika wyborczego wygasa w przypadku:</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art. 191b § 1 zdanie drugie, § 3 i 4;</w:t>
      </w:r>
    </w:p>
    <w:p w:rsidR="006D1C6D" w:rsidRPr="00614BC4" w:rsidRDefault="006D1C6D" w:rsidP="00614BC4">
      <w:pPr>
        <w:ind w:left="426" w:hanging="426"/>
        <w:jc w:val="both"/>
        <w:rPr>
          <w:rFonts w:cs="Times New Roman"/>
          <w:szCs w:val="24"/>
        </w:rPr>
      </w:pPr>
      <w:r w:rsidRPr="00614BC4">
        <w:rPr>
          <w:rFonts w:cs="Times New Roman"/>
          <w:szCs w:val="24"/>
        </w:rPr>
        <w:t>5)</w:t>
      </w:r>
      <w:r w:rsidRPr="00614BC4">
        <w:rPr>
          <w:rFonts w:cs="Times New Roman"/>
          <w:szCs w:val="24"/>
        </w:rPr>
        <w:tab/>
        <w:t>odwołania.</w:t>
      </w:r>
    </w:p>
    <w:p w:rsidR="006D1C6D" w:rsidRPr="00614BC4" w:rsidRDefault="006D1C6D" w:rsidP="00614BC4">
      <w:pPr>
        <w:ind w:firstLine="510"/>
        <w:jc w:val="both"/>
        <w:rPr>
          <w:rFonts w:cs="Times New Roman"/>
          <w:szCs w:val="24"/>
        </w:rPr>
      </w:pPr>
      <w:r w:rsidRPr="00614BC4">
        <w:rPr>
          <w:rFonts w:cs="Times New Roman"/>
          <w:szCs w:val="24"/>
        </w:rPr>
        <w:t>§ 2. Szef Krajowego Biura Wyborczego odwołuje urzędników wyborczych przed upływem kadencji w przypadku niewykonywania lub nienależytego wykonywania obowiązków.</w:t>
      </w:r>
    </w:p>
    <w:p w:rsidR="006D1C6D" w:rsidRPr="00614BC4" w:rsidRDefault="006D1C6D" w:rsidP="00614BC4">
      <w:pPr>
        <w:ind w:firstLine="510"/>
        <w:jc w:val="both"/>
        <w:rPr>
          <w:rFonts w:cs="Times New Roman"/>
          <w:szCs w:val="24"/>
        </w:rPr>
      </w:pPr>
      <w:r w:rsidRPr="00614BC4">
        <w:rPr>
          <w:rFonts w:cs="Times New Roman"/>
          <w:b/>
          <w:szCs w:val="24"/>
        </w:rPr>
        <w:t>Art. 191e.</w:t>
      </w:r>
      <w:r w:rsidRPr="00614BC4">
        <w:rPr>
          <w:rFonts w:cs="Times New Roman"/>
          <w:szCs w:val="24"/>
        </w:rPr>
        <w:t> § 1. Do zadań urzędników wyborczych należy zapewnienie sprawnego funkcjonowania obwodowych komisji wyborczych, w szczególności: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przygotowanie i nadzór pod kierownictwem komisarza wyborczego nad przebiegiem wyborów w obwodowych komisjach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tworzenie i aktualizowanie systemu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organizowanie i prowadzenie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dostarczenie kart do głosowania właściwym komisjom wyborczym;</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696896" w:rsidRPr="001325F6">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rsidR="006D1C6D" w:rsidRPr="00614BC4" w:rsidRDefault="006D1C6D" w:rsidP="00614BC4">
      <w:pPr>
        <w:ind w:left="426" w:hanging="426"/>
        <w:jc w:val="both"/>
        <w:rPr>
          <w:rFonts w:cs="Times New Roman"/>
          <w:szCs w:val="24"/>
        </w:rPr>
      </w:pPr>
      <w:r w:rsidRPr="00614BC4">
        <w:rPr>
          <w:rFonts w:cs="Times New Roman"/>
          <w:szCs w:val="24"/>
        </w:rPr>
        <w:t>6)</w:t>
      </w:r>
      <w:r w:rsidRPr="00614BC4">
        <w:rPr>
          <w:rFonts w:cs="Times New Roman"/>
          <w:szCs w:val="24"/>
        </w:rPr>
        <w:tab/>
        <w:t>wykonywanie innych czynności zleconych przez Państwową Komisję Wyborczą, komisarza wyborczego.</w:t>
      </w:r>
    </w:p>
    <w:p w:rsidR="006D1C6D" w:rsidRPr="00614BC4" w:rsidRDefault="006D1C6D" w:rsidP="00614BC4">
      <w:pPr>
        <w:ind w:firstLine="510"/>
        <w:jc w:val="both"/>
        <w:rPr>
          <w:rFonts w:cs="Times New Roman"/>
          <w:szCs w:val="24"/>
        </w:rPr>
      </w:pPr>
      <w:r w:rsidRPr="00614BC4">
        <w:rPr>
          <w:rFonts w:cs="Times New Roman"/>
          <w:szCs w:val="24"/>
        </w:rPr>
        <w:t>§ 2. W celu realizacji zadań, o których mowa w § 1, urzędnicy wyborczy współdziałają z organami wyborczymi, o których mowa w art. 152, oraz innymi podmiotami.</w:t>
      </w:r>
    </w:p>
    <w:p w:rsidR="006D1C6D" w:rsidRPr="00614BC4" w:rsidRDefault="006D1C6D" w:rsidP="00614BC4">
      <w:pPr>
        <w:ind w:firstLine="510"/>
        <w:jc w:val="both"/>
        <w:rPr>
          <w:rFonts w:cs="Times New Roman"/>
          <w:szCs w:val="24"/>
        </w:rPr>
      </w:pPr>
      <w:r w:rsidRPr="00614BC4">
        <w:rPr>
          <w:rFonts w:cs="Times New Roman"/>
          <w:szCs w:val="24"/>
        </w:rPr>
        <w:t xml:space="preserve">§ 3. Pracodawca obowiązany jest zwolnić urzędnika wyborczego od pracy zawodowej w celu </w:t>
      </w:r>
      <w:r w:rsidRPr="00614BC4">
        <w:rPr>
          <w:rFonts w:cs="Times New Roman"/>
          <w:szCs w:val="24"/>
        </w:rPr>
        <w:lastRenderedPageBreak/>
        <w:t>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614BC4" w:rsidRDefault="006D1C6D" w:rsidP="00614BC4">
      <w:pPr>
        <w:ind w:firstLine="510"/>
        <w:jc w:val="both"/>
        <w:rPr>
          <w:rFonts w:cs="Times New Roman"/>
          <w:szCs w:val="24"/>
        </w:rPr>
      </w:pPr>
      <w:r w:rsidRPr="00614BC4">
        <w:rPr>
          <w:rFonts w:cs="Times New Roman"/>
          <w:szCs w:val="24"/>
        </w:rPr>
        <w:t>§ 4. Do urzędników wyborczych stosuje się odpowiednio przepisy art. 154 § 6.</w:t>
      </w:r>
    </w:p>
    <w:p w:rsidR="006D1C6D" w:rsidRPr="00614BC4" w:rsidRDefault="006D1C6D" w:rsidP="00614BC4">
      <w:pPr>
        <w:ind w:firstLine="510"/>
        <w:jc w:val="both"/>
        <w:rPr>
          <w:rFonts w:cs="Times New Roman"/>
          <w:szCs w:val="24"/>
        </w:rPr>
      </w:pPr>
      <w:r w:rsidRPr="00614BC4">
        <w:rPr>
          <w:rFonts w:cs="Times New Roman"/>
          <w:b/>
          <w:szCs w:val="24"/>
        </w:rPr>
        <w:t>Art. 191f.</w:t>
      </w:r>
      <w:r w:rsidRPr="00614BC4">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614BC4" w:rsidRDefault="00777D6F" w:rsidP="00614BC4">
      <w:pPr>
        <w:ind w:firstLine="510"/>
        <w:jc w:val="both"/>
        <w:rPr>
          <w:rFonts w:cs="Times New Roman"/>
          <w:szCs w:val="24"/>
        </w:rPr>
      </w:pPr>
      <w:r w:rsidRPr="00614BC4">
        <w:rPr>
          <w:rFonts w:cs="Times New Roman"/>
          <w:b/>
          <w:szCs w:val="24"/>
        </w:rPr>
        <w:t>Art. 191g.</w:t>
      </w:r>
      <w:r w:rsidRPr="00614BC4">
        <w:rPr>
          <w:rFonts w:cs="Times New Roman"/>
          <w:szCs w:val="24"/>
        </w:rPr>
        <w:t> </w:t>
      </w:r>
      <w:r w:rsidR="00696896" w:rsidRPr="001325F6">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Default="00777D6F" w:rsidP="00614BC4">
      <w:pPr>
        <w:ind w:firstLine="510"/>
        <w:jc w:val="both"/>
        <w:rPr>
          <w:rFonts w:cs="Times New Roman"/>
          <w:szCs w:val="24"/>
        </w:rPr>
      </w:pPr>
      <w:r w:rsidRPr="00614BC4">
        <w:rPr>
          <w:rFonts w:cs="Times New Roman"/>
          <w:b/>
          <w:szCs w:val="24"/>
        </w:rPr>
        <w:t>Art. 191h.</w:t>
      </w:r>
      <w:r w:rsidRPr="00614BC4">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800E12" w:rsidRPr="00614BC4" w:rsidRDefault="00800E12" w:rsidP="00800E12">
      <w:pPr>
        <w:jc w:val="both"/>
        <w:rPr>
          <w:rFonts w:cs="Times New Roman"/>
          <w:szCs w:val="24"/>
        </w:rPr>
      </w:pPr>
      <w:r>
        <w:rPr>
          <w:rFonts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V</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Wybory Prezydenta Rzeczypospolitej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Zasady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287.</w:t>
      </w:r>
      <w:r w:rsidRPr="00614BC4">
        <w:rPr>
          <w:rFonts w:ascii="Times New Roman" w:hAnsi="Times New Roman" w:cs="Times New Roman"/>
          <w:szCs w:val="24"/>
        </w:rPr>
        <w:t> Wybory Prezydenta Rzeczypospolitej są powszechne, równe i bezpośrednie oraz odbywają się w głosowaniu tajnym.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288.</w:t>
      </w:r>
      <w:r w:rsidRPr="00614BC4">
        <w:rPr>
          <w:rFonts w:ascii="Times New Roman" w:hAnsi="Times New Roman" w:cs="Times New Roman"/>
          <w:szCs w:val="24"/>
        </w:rPr>
        <w:t> Prezydent Rzeczypospolitej wybierany jest na pięcioletnią kadencję i ponownie może być wybrany tylko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289.</w:t>
      </w:r>
      <w:r w:rsidRPr="00614BC4">
        <w:rPr>
          <w:rFonts w:ascii="Times New Roman" w:hAnsi="Times New Roman" w:cs="Times New Roman"/>
          <w:szCs w:val="24"/>
        </w:rPr>
        <w:t xml:space="preserve"> § 1. Wybory zarządza Marszałek Sejmu nie wcześniej niż na 7 miesięcy i nie później niż na 6 miesięcy przed upływem kadencji urzędującego Prezydenta Rzeczypospolitej i wyznacza ich datę na dzień wolny od pracy przypadający nie wcześniej niż na 100 dni i nie później niż na 75 dni przed upływem kadencji urzędującego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opróżnienia urzędu Prezydenta Rzeczypospolitej Marszałek Sejmu zarządza wybory nie później niż w czternastym dniu po opróżnieniu urzędu i wyznacza datę wyborów na dzień wolny od pracy przypadający w ciągu 60 dni od dnia zarządzenia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290.</w:t>
      </w:r>
      <w:r w:rsidRPr="00614BC4">
        <w:rPr>
          <w:rFonts w:ascii="Times New Roman" w:hAnsi="Times New Roman" w:cs="Times New Roman"/>
          <w:szCs w:val="24"/>
        </w:rPr>
        <w:t xml:space="preserve"> § 1. Marszałek Sejmu zarządza wybory Prezydenta Rzeczypospolitej w drodze postanowienia. Postanowienie Marszałka Sejmu podaje się do publicznej wiadomości i ogłasza w Dzienniku Ustaw Rzeczypospolitej Polskiej najpóźniej w 3 dniu od dnia zarządzenia wyborów.</w:t>
      </w:r>
    </w:p>
    <w:p w:rsidR="00BB0CE9" w:rsidRDefault="00357A28"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291.</w:t>
      </w:r>
      <w:r w:rsidRPr="00614BC4">
        <w:rPr>
          <w:rFonts w:ascii="Times New Roman" w:hAnsi="Times New Roman" w:cs="Times New Roman"/>
          <w:szCs w:val="24"/>
        </w:rPr>
        <w:t xml:space="preserve"> § 1. Nowo wybrany Prezydent Rzeczypospolitej składa przysięgę wobec Zgromadzenia Narodowego w ostatnim dniu urzędowania ustępującego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Ustępujący Prezydent Rzeczypospolitej kończy urzędowanie z chwilą złożenia przysięgi przez nowo wybranego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Prezydent Rzeczypospolitej wybrany w wyborach, o których mowa w art. 289 § 2, składa przysięgę wobec Zgromadzenia Narodowego w terminie 7 dni od dnia ogłoszenia uchwały Sądu Najwyższego o stwierdzeniu ważności wyborów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Prezydent Rzeczypospolitej obejmuje urząd po złożeniu przysięgi.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292.</w:t>
      </w:r>
      <w:r w:rsidRPr="00614BC4">
        <w:rPr>
          <w:rFonts w:ascii="Times New Roman" w:hAnsi="Times New Roman" w:cs="Times New Roman"/>
          <w:szCs w:val="24"/>
        </w:rPr>
        <w:t xml:space="preserve"> § 1. Jeżeli w wyborach, o których mowa w art. 289, żaden z kandydatów na Prezydenta Rzeczypospolitej nie uzyskał więcej niż połowy ważnie oddanych głosów, czternastego dnia po pierwszym głosowaniu przeprowadza się ponowne głosowanie.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ponownym głosowaniu wyboru dokonuje się spośród dwóch kandydatów, którzy w pierwszym głosowaniu otrzymali największą liczbę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którykolwiek z dwóch kandydatów, o których mowa w § 2,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 wybranego na urząd Prezydenta Rzeczypospolitej w ponownym głosowaniu uznaje się tego kandydata, który otrzymał więcej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W przypadku, o którym mowa w § 3, Państwowa Komisja Wyborcza niezwłocznie informuje, w drodze uchwały, o dopuszczeniu nowego kandydata do wyborów w ponownym głosowaniu oraz podaje do publicznej wiadomości datę przeprowadzenia ponownego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293.</w:t>
      </w:r>
      <w:r w:rsidRPr="00614BC4">
        <w:rPr>
          <w:rFonts w:ascii="Times New Roman" w:hAnsi="Times New Roman" w:cs="Times New Roman"/>
          <w:szCs w:val="24"/>
        </w:rPr>
        <w:t xml:space="preserve"> § 1. Jeżeli w wyborach, o których mowa w art. 289 i art. 292, głosowanie miałoby być przeprowadzone tylko na jednego kandydata, Państwowa Komisja Wyborcza stwierdza ten fakt w drodze uchwały, którą przekazuje Marszałkowi Sejmu, podaje do publicznej wiadomości i ogłasza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Marszałek Sejmu ponownie zarządza wybory nie później niż w 14 dniu od dnia ogłoszenia uchwały Państwowej Komisji Wyborczej w Dzienniku Ustaw. Przepisy art. 289 § 2 i art. 290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 § 1 stosuje się odpowiednio w przypadku braku kandydatów.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294.</w:t>
      </w:r>
      <w:r w:rsidRPr="00614BC4">
        <w:rPr>
          <w:rFonts w:ascii="Times New Roman" w:hAnsi="Times New Roman" w:cs="Times New Roman"/>
          <w:szCs w:val="24"/>
        </w:rPr>
        <w:t xml:space="preserve"> § 1. Wybory Prezydenta Rzeczypospolitej przeprowadzają: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Państwowa Komisja Wyborcza;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okręgowe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Właściwość miejscową okręgowych komisji wyborczych, ich numery oraz siedziby określa Państwowa Komisja Wyborcza w drodze uchwały.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295.</w:t>
      </w:r>
      <w:r w:rsidRPr="00614BC4">
        <w:rPr>
          <w:rFonts w:ascii="Times New Roman" w:hAnsi="Times New Roman" w:cs="Times New Roman"/>
          <w:szCs w:val="24"/>
        </w:rPr>
        <w:t xml:space="preserve"> § 1. W razie zbiegu terminu wyborów do Sejmu i Senatu z wyborami Prezydenta Rzeczypospolitej, wybory Prezydenta Rzeczypospolitej przeprowadzają komisje wyborcze powołane dla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w razie zbiegu terminu wyborów uzupełniających do Senatu i wyborów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przypadkach, o których mowa w § 1 i 2, sporządza się oddzielnie protokoły głosowania w obwodach oraz protokoły głosowania i wyników wyborów.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Zgłaszanie kandydata na Prezydenta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296.</w:t>
      </w:r>
      <w:r w:rsidRPr="00614BC4">
        <w:rPr>
          <w:rFonts w:ascii="Times New Roman" w:hAnsi="Times New Roman" w:cs="Times New Roman"/>
          <w:szCs w:val="24"/>
        </w:rPr>
        <w:t> Kandydata na Prezydenta Rzeczypospolitej zgłasza co najmniej 100 000 obywateli mających prawo wybierania do Sejmu. Zgłoszenie musi być poparte podpisami zgłaszających.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297.</w:t>
      </w:r>
      <w:r w:rsidRPr="00614BC4">
        <w:rPr>
          <w:rFonts w:ascii="Times New Roman" w:hAnsi="Times New Roman" w:cs="Times New Roman"/>
          <w:szCs w:val="24"/>
        </w:rPr>
        <w:t xml:space="preserve"> § 1. Czynności wyborcze w imieniu obywateli, o których mowa w art. 296, wykonuje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Utworzenie komitetu wyborczego wymaga uzyskania: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pisemnej zgody kandydata na kandydowanie w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pisemnej zgody kandydata na utworzenie jego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pisemnego oświadczenia kandydata o posiadaniu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może udzielić zgody, o której mowa w § 2, tylko jednemu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Zgoda kandydata na kandydowanie w wyborach powinna zawierać imię (imiona), nazwisko, nazwisko rodowe, imiona rodziców, datę i miejsce urodzenia oraz obywatelstwo kandydata, a także wskazanie jego przynależności do partii politycznej. Zgoda powinna ponadto zawierać numer ewidencyjny PESEL kandydata oraz informację o udokumentowanym wykształceniu, wykonywanym zawodzie i miejscu (zakładzie) pracy, a także o adresie zamieszkania kandydata. Zgodę na kandydowanie kandydat opatruje datą i własnoręcznym podpisem.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Kandydat urodzony przed dniem 1 sierpnia 1972 r., wyrażając zgodę na kandydowanie w wyborach, składa Państwowej Komisji Wyborczej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Obywatele, o których mowa w art. 296, oświadczają na piśmie o utworzeniu komitetu wyborczego, podając swoje imiona i nazwiska, adresy zamieszkania i numery ewidencyjne PESEL.</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298.</w:t>
      </w:r>
      <w:r w:rsidRPr="00614BC4">
        <w:rPr>
          <w:rFonts w:ascii="Times New Roman" w:hAnsi="Times New Roman" w:cs="Times New Roman"/>
          <w:szCs w:val="24"/>
        </w:rPr>
        <w:t xml:space="preserve"> § 1. Państwowa Komisja Wyborcza przekazuje niezwłocznie oświadczenie lub informację kandydata, o których mowa w art. 297 § 5,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niezwłocznie występuje do Ministra Sprawiedliwości z zapytaniem o udzielenie informacji z Krajowego Rejestru Karnego o kandydacie.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299.</w:t>
      </w:r>
      <w:r w:rsidRPr="00614BC4">
        <w:rPr>
          <w:rFonts w:ascii="Times New Roman" w:hAnsi="Times New Roman" w:cs="Times New Roman"/>
          <w:szCs w:val="24"/>
        </w:rPr>
        <w:t xml:space="preserve"> § 1. Po zebraniu, zgodnie z wymaganiami określonymi w art. 303 § 1 pkt 3, co najmniej 1000 podpisów obywateli mających prawo wybierania do Sejmu i popierających kandydata, pełnomocnik wyborczy zawiadamia o utworzeniu komitetu wyborczego Państwową Komisję Wyborczą. Podpisy, o których mowa w zdaniu pierwszym, stanowią część wymaganej liczby 100 000 podpisów obywateli popierających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zawiadomienia o utworzeniu komitetu wyborczego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oświadczenie o utworzeniu komitetu i oświadczenia pełnomocnika wyborczego i pełnomocnika finansowego o przyjęciu pełnomocnictwa, a w przypadku pełnomocnika finansowego – również o spełnieniu przez niego wymogów, o których mowa w art. 127 § 2 i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kandydata na kandydowanie w wyborach, o której mowa w art. 297 § 2 pkt 1, oraz zgodę na utworzenie jego komitetu, o której mowa w art. 297 § 2 pkt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 oświadczenie kandydata o posiadaniu prawa wybieralności, o którym mowa w art. 297 § 2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wykaz co najmniej 1000 obywateli,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Zawiadomienie o utworzeniu komitetu wyborczego może być dokonane najpóźniej w 55 dniu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300.</w:t>
      </w:r>
      <w:r w:rsidRPr="00614BC4">
        <w:rPr>
          <w:rFonts w:ascii="Times New Roman" w:hAnsi="Times New Roman" w:cs="Times New Roman"/>
          <w:szCs w:val="24"/>
        </w:rPr>
        <w:t xml:space="preserve"> § 1. Pełnomocnikowi wyborczemu służy prawo wniesienia skargi do Sądu Najwyższego na postanowienie Państwowej Komisji Wyborczej o odmowie przyjęcia zawiadomienia o utworzeniu komitetu wyborczego. </w:t>
      </w:r>
      <w:r w:rsidR="0045458F" w:rsidRPr="00964EB4">
        <w:rPr>
          <w:rFonts w:ascii="Times New Roman" w:hAnsi="Times New Roman" w:cs="Times New Roman"/>
          <w:color w:val="000000"/>
          <w:szCs w:val="24"/>
        </w:rPr>
        <w:t>Skargę wnosi się w terminie 2 dni od daty podania do publicznej wiadomości postanowienia o odmowie przyjęcia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301.</w:t>
      </w:r>
      <w:r w:rsidRPr="00614BC4">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302.</w:t>
      </w:r>
      <w:r w:rsidRPr="00614BC4">
        <w:rPr>
          <w:rFonts w:ascii="Times New Roman" w:hAnsi="Times New Roman" w:cs="Times New Roman"/>
          <w:szCs w:val="24"/>
        </w:rPr>
        <w:t> Państwowa Komisja Wyborcza informację o utworzonych komitetach wyborczych ogłasza w Dzienniku Urzędowym Rzeczypospolitej Polskiej „Monitor Polski”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303.</w:t>
      </w:r>
      <w:r w:rsidRPr="00614BC4">
        <w:rPr>
          <w:rFonts w:ascii="Times New Roman" w:hAnsi="Times New Roman" w:cs="Times New Roman"/>
          <w:szCs w:val="24"/>
        </w:rPr>
        <w:t xml:space="preserve"> § 1. Zgłoszenia kandydata na Prezydenta Rzeczypospolitej dokonuje osobiście pełnomocnik wyborczy najpóźniej do godziny 24</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w 45 dniu przed dniem wyborów. Zgłoszenie kandydata powinno zawierać: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imię (imiona), nazwisko, wiek i miejsce zamieszkania (miejscowość) zgłaszanego kandydata na Prezydenta Rzeczypospolitej wraz ze wskazaniem jego przynależności do partii politycznej;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nazwę komitetu wyborczego oraz imię (imiona), nazwisko i adres do korespondencji pełnomocnika wyborczego oraz pełnomocnika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wykaz obywateli popierających zgłoszenie, zawierający czytelne wskazanie imienia (imion) i nazwiska, adresu zamieszkania oraz numeru ewidencyjnego PESEL obywatela, który udziela poparcia, składając na wykazie własnoręczny podpis; każda strona wykazu musi zawierać nazwę komitetu wyborczego zgłaszającego kandydata oraz adnotację:</w:t>
      </w:r>
    </w:p>
    <w:p w:rsidR="006520F0" w:rsidRPr="00614BC4" w:rsidRDefault="006520F0" w:rsidP="00614BC4">
      <w:pPr>
        <w:pStyle w:val="CYTcytatnpprzysigi"/>
        <w:rPr>
          <w:rFonts w:ascii="Times New Roman" w:hAnsi="Times New Roman" w:cs="Times New Roman"/>
          <w:szCs w:val="24"/>
        </w:rPr>
      </w:pPr>
      <w:r w:rsidRPr="00614BC4">
        <w:rPr>
          <w:rFonts w:ascii="Times New Roman" w:hAnsi="Times New Roman" w:cs="Times New Roman"/>
          <w:szCs w:val="24"/>
        </w:rPr>
        <w:t>„Udzielam poparcia kandydatowi na Prezydenta Rzeczypospolitej Polskiej ........................ [imię (imiona) i nazwisko kandydata] w wyborach zarządzonych na ........... (dzień, miesiąc, rok).”.</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Wycofanie udzielonego poparcia nie rodzi skutków 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304.</w:t>
      </w:r>
      <w:r w:rsidRPr="00614BC4">
        <w:rPr>
          <w:rFonts w:ascii="Times New Roman" w:hAnsi="Times New Roman" w:cs="Times New Roman"/>
          <w:szCs w:val="24"/>
        </w:rPr>
        <w:t xml:space="preserve"> § 1. Państwowa Komisja Wyborcza rejestruje kandydata na Prezydenta Rzeczypospolitej, jeżeli zgłoszenia dokonano zgodnie z przepisami kodeksu, sporządzając protokół rejestracji kandydata, i zawiadamia o tym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sprawdzając prawidłowość zgłoszenia kandydata, bada: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czy kandydat spełnia warunki określone w art. 11 § 1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zgodność danych, o których mowa w art. 297 § 4, na podstawie dostępnych urzędowo dokumentów;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czy zgłoszenie kandydatury poparło podpisami co najmniej 100 000 obywateli, zgodnie z art. 303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postanawia o odmowie rejestracji kandydata, jeżeli kandydat nie posiada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45458F" w:rsidRPr="00964EB4">
        <w:rPr>
          <w:rFonts w:ascii="Times New Roman" w:hAnsi="Times New Roman" w:cs="Times New Roman"/>
          <w:color w:val="000000"/>
          <w:szCs w:val="24"/>
        </w:rPr>
        <w:t>Jeżeli zgłoszenie wykazuje wady, Państwowa Komisja Wyborcza niezwłocznie wzywa pełnomocnika wyborczego do usunięcia wskazanych wad zgłoszenia w terminie 3 dni od daty podania do publicznej wiadomości informacji o wadach zgłoszenia.</w:t>
      </w:r>
      <w:r w:rsidRPr="00614BC4">
        <w:rPr>
          <w:rFonts w:ascii="Times New Roman" w:hAnsi="Times New Roman" w:cs="Times New Roman"/>
          <w:szCs w:val="24"/>
        </w:rPr>
        <w:t xml:space="preserve"> W przypadku nieusunięcia wad w terminie Państwowa Komisja Wyborcza postanawia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45458F" w:rsidRPr="00964EB4">
        <w:rPr>
          <w:rFonts w:ascii="Times New Roman" w:hAnsi="Times New Roman" w:cs="Times New Roman"/>
          <w:color w:val="000000"/>
          <w:szCs w:val="24"/>
        </w:rPr>
        <w:t>Postanowienie Państwowej Komisji Wyborczej, o którym mowa w § 3 i 4,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Pełnomocnikowi wyborczemu służy prawo wniesienia skargi do Sądu Najwyższego na postanowienie Państwowej Komisji Wyborczej o odmowie rejestracji kandydata. </w:t>
      </w:r>
      <w:r w:rsidR="0045458F" w:rsidRPr="00964EB4">
        <w:rPr>
          <w:rFonts w:ascii="Times New Roman" w:hAnsi="Times New Roman" w:cs="Times New Roman"/>
          <w:color w:val="000000"/>
          <w:szCs w:val="24"/>
        </w:rPr>
        <w:t>Skargę wnosi się w terminie 2 dni od daty podania do publicznej wiadomości postanowienia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Sąd Najwyższy rozpatruje skargę w składzie 3 sędziów, w postępowaniu nieprocesowym, i wydaje orzeczenie w sprawie skargi w terminie 3 dni. Od orzeczenia Sądu Najwyższego nie przysługuje środek prawny. Orzeczenie doręcza się pełnomocnikowi wyborczemu i Państwowej </w:t>
      </w:r>
      <w:r w:rsidRPr="00614BC4">
        <w:rPr>
          <w:rFonts w:ascii="Times New Roman" w:hAnsi="Times New Roman" w:cs="Times New Roman"/>
          <w:szCs w:val="24"/>
        </w:rPr>
        <w:lastRenderedPageBreak/>
        <w:t>Komisji Wyborczej. Jeżeli Sąd Najwyższy uzna skargę pełnomocnika wyborczego za zasadną, Państwowa Komisja Wyborcza niezwłocznie rejestruje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305.</w:t>
      </w:r>
      <w:r w:rsidRPr="00614BC4">
        <w:rPr>
          <w:rFonts w:ascii="Times New Roman" w:hAnsi="Times New Roman" w:cs="Times New Roman"/>
          <w:szCs w:val="24"/>
        </w:rPr>
        <w:t xml:space="preserve"> § 1. Po upływie terminu, o którym mowa w art. 303 § 1, z uwzględnieniem art. 304 § 4–7, Państwowa Komisja Wyborcza sporządza listę kandydatów, na której w kolejności alfabetycznej nazwisk umieszcza następujące dane: nazwisko, imię (imiona), wiek oraz wskazane w zgłoszeniu udokumentowane wykształcenie, wykonywany zawód, miejsce (zakład) pracy i miejsce zamieszkania zarejestrowanych kandydatów. Na liście zamieszcza się również oznaczenie przynależności kandydata do partii politycznej oraz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Najpóźniej w 20 dniu przed dniem wyborów Państwowa Komisja Wyborcza podaje dane, o których mowa w § 1, do publicznej wiadomości przez rozplakatowanie obwieszczeń.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306.</w:t>
      </w:r>
      <w:r w:rsidRPr="00614BC4">
        <w:rPr>
          <w:rFonts w:ascii="Times New Roman" w:hAnsi="Times New Roman" w:cs="Times New Roman"/>
          <w:szCs w:val="24"/>
        </w:rPr>
        <w:t> Państwowa Komisja Wyborcza skreśla z listy kandydatów tych kandydatów, którzy wycofali zgodę na kandydowanie, zmarli lub utracili prawo wybieralności. Informację o skreśleniu kandydata Państwowa Komisja Wyborcza niezwłocznie podaje do publicznej wiadomości.</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Karty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307.</w:t>
      </w:r>
      <w:r w:rsidRPr="00614BC4">
        <w:rPr>
          <w:rFonts w:ascii="Times New Roman" w:hAnsi="Times New Roman" w:cs="Times New Roman"/>
          <w:szCs w:val="24"/>
        </w:rPr>
        <w:t> Państwowa Komisja Wyborcza, po sporządzeniu listy kandydatów, zarządza wydrukowanie potrzebnej liczby kart do głosowania i wspólnie z okręgowymi komisjami wyborczymi zapewnia dostarczenie ich obwodowym komisjom wyborczym</w:t>
      </w:r>
      <w:r w:rsidR="00872B57"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308.</w:t>
      </w:r>
      <w:r w:rsidRPr="00614BC4">
        <w:rPr>
          <w:rFonts w:ascii="Times New Roman" w:hAnsi="Times New Roman" w:cs="Times New Roman"/>
          <w:szCs w:val="24"/>
        </w:rPr>
        <w:t xml:space="preserve"> § 1. Na karcie do głosowania wymienia się w kolejności alfabetycznej nazwiska i imiona zarejestrowanych kandydatów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Nazwisko i imię (imiona) kandydata jest poprzedzone z lewej strony kratką przeznaczoną na postanowienie znaku „</w:t>
      </w:r>
      <m:oMath>
        <m:r>
          <m:rPr>
            <m:sty m:val="p"/>
          </m:rPr>
          <w:rPr>
            <w:rFonts w:ascii="Cambria Math" w:hAnsi="Cambria Math" w:cs="Times New Roman"/>
            <w:szCs w:val="24"/>
          </w:rPr>
          <m:t>×</m:t>
        </m:r>
      </m:oMath>
      <w:r w:rsidRPr="00614BC4">
        <w:rPr>
          <w:rFonts w:ascii="Times New Roman" w:hAnsi="Times New Roman" w:cs="Times New Roman"/>
          <w:szCs w:val="24"/>
        </w:rPr>
        <w:t>” oznaczającego głos oddany na danego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309.</w:t>
      </w:r>
      <w:r w:rsidRPr="00614BC4">
        <w:rPr>
          <w:rFonts w:ascii="Times New Roman" w:hAnsi="Times New Roman" w:cs="Times New Roman"/>
          <w:szCs w:val="24"/>
        </w:rPr>
        <w:t> Jeżeli po wydrukowaniu kart do głosowania Państwowa Komisja Wyborcza skreśli z listy kandydatów nazwisko kandydata z przyczyn, o których mowa w art. 306,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310.</w:t>
      </w:r>
      <w:r w:rsidRPr="00614BC4">
        <w:rPr>
          <w:rFonts w:ascii="Times New Roman" w:hAnsi="Times New Roman"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Sposób głosowania i warunki ważności głosu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311.</w:t>
      </w:r>
      <w:r w:rsidRPr="00614BC4">
        <w:rPr>
          <w:rFonts w:ascii="Times New Roman" w:hAnsi="Times New Roman" w:cs="Times New Roman"/>
          <w:szCs w:val="24"/>
        </w:rPr>
        <w:t> </w:t>
      </w:r>
      <w:r w:rsidR="00CA682E" w:rsidRPr="00614BC4">
        <w:rPr>
          <w:rFonts w:ascii="Times New Roman" w:hAnsi="Times New Roman" w:cs="Times New Roman"/>
          <w:szCs w:val="24"/>
        </w:rPr>
        <w:t>Wyborca oddaje głos na jednego z kandydatów, którego nazwisko znajduje się na karcie do głosowania, przez postawienie w kratce z lewej strony obok jego nazwiska znaku „x”.</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312.</w:t>
      </w:r>
      <w:r w:rsidRPr="00614BC4">
        <w:rPr>
          <w:rFonts w:ascii="Times New Roman" w:hAnsi="Times New Roman" w:cs="Times New Roman"/>
          <w:szCs w:val="24"/>
        </w:rPr>
        <w:t> Za nieważny uznaje się głos:</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oddany na karcie do głosowania, na której wyborca umieścił znak „</w:t>
      </w:r>
      <m:oMath>
        <m:r>
          <m:rPr>
            <m:sty m:val="p"/>
          </m:rPr>
          <w:rPr>
            <w:rFonts w:ascii="Cambria Math" w:hAnsi="Cambria Math" w:cs="Times New Roman"/>
            <w:szCs w:val="24"/>
          </w:rPr>
          <m:t>×</m:t>
        </m:r>
      </m:oMath>
      <w:r w:rsidRPr="00614BC4">
        <w:rPr>
          <w:rFonts w:ascii="Times New Roman" w:hAnsi="Times New Roman" w:cs="Times New Roman"/>
          <w:szCs w:val="24"/>
        </w:rPr>
        <w:t>” przy więcej niż jednym nazwisku kandydata;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oddany na karcie do głosowania, na której wyborca nie umieścił znaku „</w:t>
      </w:r>
      <m:oMath>
        <m:r>
          <m:rPr>
            <m:sty m:val="p"/>
          </m:rPr>
          <w:rPr>
            <w:rFonts w:ascii="Cambria Math" w:hAnsi="Cambria Math" w:cs="Times New Roman"/>
            <w:szCs w:val="24"/>
          </w:rPr>
          <m:t>×</m:t>
        </m:r>
      </m:oMath>
      <w:r w:rsidRPr="00614BC4">
        <w:rPr>
          <w:rFonts w:ascii="Times New Roman" w:hAnsi="Times New Roman" w:cs="Times New Roman"/>
          <w:szCs w:val="24"/>
        </w:rPr>
        <w:t>” przy żadnym z nazwisk kandydatów.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i wyboru Prezydenta Rzeczypospolitej. Ważność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313.</w:t>
      </w:r>
      <w:r w:rsidRPr="00614BC4">
        <w:rPr>
          <w:rFonts w:ascii="Times New Roman" w:hAnsi="Times New Roman" w:cs="Times New Roman"/>
          <w:szCs w:val="24"/>
        </w:rPr>
        <w:t xml:space="preserv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po ustaleniu wyników wyborów sporządza protokół głosowania w obwodzie w wyborach na Prezydenta Rzeczypospolitej i przekazuje go okręgowej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314.</w:t>
      </w:r>
      <w:r w:rsidRPr="00614BC4">
        <w:rPr>
          <w:rFonts w:ascii="Times New Roman" w:hAnsi="Times New Roman" w:cs="Times New Roman"/>
          <w:szCs w:val="24"/>
        </w:rPr>
        <w:t xml:space="preserve"> § 1. Okręgowa komisja wyborcza po otrzymaniu protokołów ze wszystkich obwodów głosowania ustala niezwłocznie zbiorcze wyniki głosowania i sporządza w dwóch egzemplarzach protokół. Protokół, wraz z protokołami obwodowych komisji wyborczych</w:t>
      </w:r>
      <w:r w:rsidR="00790086" w:rsidRPr="00614BC4">
        <w:rPr>
          <w:rFonts w:ascii="Times New Roman" w:hAnsi="Times New Roman" w:cs="Times New Roman"/>
          <w:szCs w:val="24"/>
        </w:rPr>
        <w:t xml:space="preserve"> ds. ustalenia wyników głosowania w obwodzie</w:t>
      </w:r>
      <w:r w:rsidRPr="00614BC4">
        <w:rPr>
          <w:rFonts w:ascii="Times New Roman" w:hAnsi="Times New Roman" w:cs="Times New Roman"/>
          <w:szCs w:val="24"/>
        </w:rPr>
        <w:t>, w zapieczętowanej kopercie przesyła się niezwłocznie Państwowej Komisji Wyborczej.</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Drugie egzemplarze protokołów wraz ze wszystkimi dokumentami z wyborów przewodniczący okręgowych komisji wyborczych przekazują wójtom oraz dyrektorom właściwych miejscowo delegatur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315.</w:t>
      </w:r>
      <w:r w:rsidRPr="00614BC4">
        <w:rPr>
          <w:rFonts w:ascii="Times New Roman" w:hAnsi="Times New Roman" w:cs="Times New Roman"/>
          <w:szCs w:val="24"/>
        </w:rPr>
        <w:t xml:space="preserve"> § 1. Po otrzymaniu protokołów, o których mowa w art. 314 § 1, Państwowa Komisja Wyborcza dokonuje sprawdzenia prawidłowości ustalenia przez okręgową komisję wyborczą zbiorczych wyników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razie stwierdzenia nieprawidłowości w ustaleniu zbiorczych wyników głosowania Państwowa Komisja Wyborcza zarządza ponowne ustalenie tych wyników. Przepisy art. 314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316.</w:t>
      </w:r>
      <w:r w:rsidRPr="00614BC4">
        <w:rPr>
          <w:rFonts w:ascii="Times New Roman" w:hAnsi="Times New Roman" w:cs="Times New Roman"/>
          <w:szCs w:val="24"/>
        </w:rPr>
        <w:t> Niezwłocznie po otrzymaniu i sprawdzeniu protokołów od wszystkich okręgowych komisji wyborczych Państwowa Komisja Wyborcza ustala wyniki głosowania na kandydatów na Prezydenta Rzeczypospolitej i sporządza protokół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317.</w:t>
      </w:r>
      <w:r w:rsidRPr="00614BC4">
        <w:rPr>
          <w:rFonts w:ascii="Times New Roman" w:hAnsi="Times New Roman" w:cs="Times New Roman"/>
          <w:szCs w:val="24"/>
        </w:rPr>
        <w:t xml:space="preserve"> § 1. Na podstawie wyników ustalonych w protokole głosowania Państwowa Komisja Wyborcza stwierdza, w drodze uchwały, wynik wyborów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Uchwałę, o której mowa w § 1, Państwowa Komisja Wyborcza przekazuje niezwłocznie Marszałkowi Sejmu i urzędującemu Prezydentowi Rzeczypospolitej oraz wręcza nowo wybranemu Prezydentowi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318.</w:t>
      </w:r>
      <w:r w:rsidRPr="00614BC4">
        <w:rPr>
          <w:rFonts w:ascii="Times New Roman" w:hAnsi="Times New Roman" w:cs="Times New Roman"/>
          <w:szCs w:val="24"/>
        </w:rPr>
        <w:t xml:space="preserve"> § 1. Wyniki głosowania i wynik wyborów Państwowa Komisja Wyborcza podaje do publicznej wiadomości w formie obwieszczenia.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art. 292 § 1 i 3, Państwowa Komisja Wyborcza podaje ponadto w obwieszczeniu nazwiska i imiona kandydatów kandydujących na Prezydenta Rzeczypospolitej w ponownym głosowaniu.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Obwieszczenie Państwowej Komisji Wyborczej o wynikach głosowania i wyniku wyborów podlega ogłoszeniu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publikuje opracowanie statystyczne zawierające szczegółowe informacje o wynikach głosowania i wyborów oraz udostępnia wyniki głosowania i wyborów w postaci elektronicznej.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319.</w:t>
      </w:r>
      <w:r w:rsidRPr="00614BC4">
        <w:rPr>
          <w:rFonts w:ascii="Times New Roman" w:hAnsi="Times New Roman" w:cs="Times New Roman"/>
          <w:szCs w:val="24"/>
        </w:rPr>
        <w:t xml:space="preserve"> § 1. Ponowne głosowanie przeprowadza się w obwodach głosowania utworzonych dla przeprowadzenia wyborów, w trybie przewidzianym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Ponowne głosowanie przeprowadza się na podstawie drugiego egzemplarza spisu wyborców podlegającego aktualizacji.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podaje do publicznej wiadomości w formie obwieszczenia wyniki ponownego głosowania i wynik wyborów. Obwieszczenie Państwowej Komisji Wyborczej podlega ogłoszeniu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320.</w:t>
      </w:r>
      <w:r w:rsidRPr="00614BC4">
        <w:rPr>
          <w:rFonts w:ascii="Times New Roman" w:hAnsi="Times New Roman" w:cs="Times New Roman"/>
          <w:szCs w:val="24"/>
        </w:rPr>
        <w:t> Nie później niż 14 dnia po podaniu do publicznej wiadomości wyników wyborów, Państwowa Komisja Wyborcza przesyła Marszałkowi Sejmu i Sądowi Najwyższemu sprawozdanie z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321.</w:t>
      </w:r>
      <w:r w:rsidRPr="00614BC4">
        <w:rPr>
          <w:rFonts w:ascii="Times New Roman" w:hAnsi="Times New Roman" w:cs="Times New Roman"/>
          <w:szCs w:val="24"/>
        </w:rPr>
        <w:t xml:space="preserve"> § 1. </w:t>
      </w:r>
      <w:r w:rsidR="00CA682E" w:rsidRPr="00614BC4">
        <w:rPr>
          <w:rFonts w:ascii="Times New Roman" w:hAnsi="Times New Roman" w:cs="Times New Roman"/>
          <w:szCs w:val="24"/>
        </w:rPr>
        <w:t xml:space="preserve">Protest przeciwko wyborowi Prezydenta Rzeczypospolitej wnosi się na piśmie do Sądu Najwyższego nie później niż w ciągu 14 dni od dnia podania wyników wyborów do </w:t>
      </w:r>
      <w:r w:rsidR="00CA682E" w:rsidRPr="00614BC4">
        <w:rPr>
          <w:rFonts w:ascii="Times New Roman" w:hAnsi="Times New Roman" w:cs="Times New Roman"/>
          <w:szCs w:val="24"/>
        </w:rPr>
        <w:lastRenderedPageBreak/>
        <w:t>publicznej wiadomości przez Państwową Komisję Wyborczą.</w:t>
      </w:r>
      <w:r w:rsidRPr="00614BC4">
        <w:rPr>
          <w:rFonts w:ascii="Times New Roman" w:hAnsi="Times New Roman" w:cs="Times New Roman"/>
          <w:szCs w:val="24"/>
        </w:rPr>
        <w:t xml:space="preserve"> Nadanie w tym terminie protestu w polskiej placówce pocztowej operatora wyznaczonego w rozumieniu ustawy z dnia 23 listopada 2012 r. – Prawo pocztowe jest równoznaczne z wniesieniem go do Sądu Najwyższego.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Wnoszący protest powinien sformułować w nim zarzuty oraz przedstawić lub wskazać dowody, na których opiera swoje zarzuty.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322.</w:t>
      </w:r>
      <w:r w:rsidRPr="00614BC4">
        <w:rPr>
          <w:rFonts w:ascii="Times New Roman" w:hAnsi="Times New Roman" w:cs="Times New Roman"/>
          <w:szCs w:val="24"/>
        </w:rPr>
        <w:t xml:space="preserve"> § 1. Sąd Najwyższy pozostawia bez dalszego biegu protest wniesiony przez osobę do tego nieuprawnioną lub niespełniający warunków określonych w art. 321. Niedopuszczalne jest przywrócenie terminu do wniesienia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 proteście zarzucono popełnienie przestępstwa przeciwko wyborom, Sąd Najwyższy niezwłocznie zawiadamia o tym Prokuratora Generalnego.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323.</w:t>
      </w:r>
      <w:r w:rsidRPr="00614BC4">
        <w:rPr>
          <w:rFonts w:ascii="Times New Roman" w:hAnsi="Times New Roman" w:cs="Times New Roman"/>
          <w:szCs w:val="24"/>
        </w:rPr>
        <w:t xml:space="preserve"> § 1. Sąd Najwyższy rozpatruje protest w składzie 3 sędziów, w postępowaniu nieprocesowym, i wydaje opinię w formie postanowienia w sprawie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Opinia powinna zawierać ustalenia co do zasadności zarzutów protestu, a w razie potwierdzenia zasadności zarzutów – ocenę, czy przestępstwo przeciwko wyborom lub naruszenie przepisów kodeksu miało wpływ na wynik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Uczestnikami postępowania są: wnoszący protest, przewodniczący właściwej komisji wyborczej albo jego zastępca i Prokurator Generalny.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324.</w:t>
      </w:r>
      <w:r w:rsidRPr="00614BC4">
        <w:rPr>
          <w:rFonts w:ascii="Times New Roman" w:hAnsi="Times New Roman" w:cs="Times New Roman"/>
          <w:szCs w:val="24"/>
        </w:rPr>
        <w:t xml:space="preserve"> </w:t>
      </w:r>
      <w:r w:rsidRPr="00470BF3">
        <w:rPr>
          <w:rFonts w:ascii="Times New Roman" w:hAnsi="Times New Roman" w:cs="Times New Roman"/>
          <w:szCs w:val="24"/>
        </w:rPr>
        <w:t>§ 1. Sąd Najwyższy na podstawie sprawozdania z wyborów przedstawionego przez Państwową Komisję Wyborczą oraz po rozpoznaniu protestów rozstrzyga o ważności wyboru Prezydenta Rzeczypospolitej.</w:t>
      </w:r>
      <w:r w:rsidR="003D527E">
        <w:rPr>
          <w:rFonts w:ascii="Times New Roman" w:hAnsi="Times New Roman" w:cs="Times New Roman"/>
          <w:szCs w:val="24"/>
        </w:rPr>
        <w:t xml:space="preserve"> </w:t>
      </w:r>
    </w:p>
    <w:p w:rsidR="001468A0" w:rsidRPr="00614BC4" w:rsidRDefault="001468A0" w:rsidP="00614BC4">
      <w:pPr>
        <w:pStyle w:val="ARTartustawynprozporzdzenia"/>
        <w:rPr>
          <w:rFonts w:ascii="Times New Roman" w:hAnsi="Times New Roman" w:cs="Times New Roman"/>
          <w:szCs w:val="24"/>
        </w:rPr>
      </w:pPr>
      <w:r>
        <w:rPr>
          <w:rFonts w:ascii="Times New Roman" w:hAnsi="Times New Roman" w:cs="Times New Roman"/>
          <w:szCs w:val="24"/>
        </w:rPr>
        <w:t>§ 1a. W sprawie, o której mowa w § 1, Sąd Najwyższy orzeka w składzie całej właściwej izby.</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Uchwałę Sądu Najwyższego przedstawia się niezwłocznie Marszałkowi Sejmu, a także przesyła Państwowej Komisji Wyborczej oraz ogłasza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325.</w:t>
      </w:r>
      <w:r w:rsidRPr="00614BC4">
        <w:rPr>
          <w:rFonts w:ascii="Times New Roman" w:hAnsi="Times New Roman" w:cs="Times New Roman"/>
          <w:szCs w:val="24"/>
        </w:rPr>
        <w:t xml:space="preserve"> § 1. W razie podjęcia przez Sąd Najwyższy uchwały stwierdzającej nieważność wyboru Prezydenta Rzeczypospolitej, przeprowadza się nowe wybory na zasadach i w trybie przewidzianych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Postanowienie Marszałka Sejmu o nowych wyborach podaje się do publicznej wiadomości i ogłasza w Dzienniku Ustaw Rzeczypospolitej Polskiej najpóźniej w 5 dniu od dnia ogłoszenia uchwały Sądu Najwyższego, o której mowa w § 1.</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publicznych nadawców radiowych i telewizyjnych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326.</w:t>
      </w:r>
      <w:r w:rsidRPr="00614BC4">
        <w:rPr>
          <w:rFonts w:ascii="Times New Roman" w:hAnsi="Times New Roman" w:cs="Times New Roman"/>
          <w:szCs w:val="24"/>
        </w:rPr>
        <w:t xml:space="preserve"> § 1. Komitet wyborczy ma prawo do nieodpłatnego rozpowszechniania audycji wyborczych w programach ogólnokrajowych publicznych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Łączny czas rozpowszechniania audycji wyborczych wynosi 25 godzin w Telewizji Polskiej, w tym do 5 godzin w TV Polonia, i 35 godzin w Polskim Radiu, w tym do 5 godzin w programie przeznaczonym dla zagranicy.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Kolejność rozpowszechniania w każdym dniu audycji wyborczych ustalają kierujący redakcjami właściwych ogólnokrajowych programów telewizyjnych, w tym TV Polonia, oraz radiowych w drodze losowania przeprowadzonego w obecności pełnomocników, najpóźniej w 18 dniu przed dniem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ustalenia dotyczące podziału czasu antenowego pełnomocnikom przysługuje skarga do Państwowej Komisji Wyborczej. Skargę wnosi się w terminie 24 godzin od dokonania ustalenia. Państwowa Komisja Wyborcza rozpatruje sprawę niezwłocznie i wydaje postanowienie. Od postanowienia Państwowej Komisji Wyborczej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zarządzenia ponownego głosowania, o którym mowa w art. 292, w okresie od 9 dnia przed dniem głosowania do dnia zakończenia kampanii wyborczej przed dniem ponownego głosowania Telewizja Polska i Polskie Radio rozpowszechniają nieodpłatnie audycje wyborcze przygotowywane przez komitety obu kandydatów, z tym że łączny czas wynosi 6 godzin w Telewizji Polskiej i 8 godzin w Polskim Radiu. Przepisy § 3 i 4 stosuje się odpowiednio, z tym że losowanie kolejności rozpowszechniania w każdym dniu audycji wyborczych przeprowadza się w 10 dniu przed dniem ponownego głosowania.</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327.</w:t>
      </w:r>
      <w:r w:rsidRPr="00614BC4">
        <w:rPr>
          <w:rFonts w:ascii="Times New Roman" w:hAnsi="Times New Roman" w:cs="Times New Roman"/>
          <w:szCs w:val="24"/>
        </w:rPr>
        <w:t xml:space="preserve"> § 1. Komitety wyborcze mogą wydatkować na kampanię wyborczą wyłącznie kwoty ograniczone limitem, którego wysokość jest wyznaczona kwotą 6</w:t>
      </w:r>
      <w:r w:rsidR="005C3CCA">
        <w:rPr>
          <w:rFonts w:ascii="Times New Roman" w:hAnsi="Times New Roman" w:cs="Times New Roman"/>
          <w:szCs w:val="24"/>
        </w:rPr>
        <w:t>4</w:t>
      </w:r>
      <w:r w:rsidRPr="00614BC4">
        <w:rPr>
          <w:rFonts w:ascii="Times New Roman" w:hAnsi="Times New Roman" w:cs="Times New Roman"/>
          <w:szCs w:val="24"/>
        </w:rPr>
        <w:t> groszy przypadającą na każdego wyborcę w kraju ujętego w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Państwowa Komisja Wyborcza, w terminie 14 dni od dnia zarządzenia wyborów, ogłasza, w formie komunikatu, w Dzienniku Urzędowym Rzeczypospolitej Polskiej „Monitor Polski” i podaje do publicznej wiadomości liczbę wyborców ujętych w rejestrach wyborców na terenie całego kraju według stanu na koniec kwartału poprzedzającego dzień ogłoszenia postanowienia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właściwy do spraw finansów publicznych, w drodze rozporządzenia, podwyższy kwotę, o której mowa w § 1, w przypadku wzrostu wskaźnika cen towarów i usług konsumpcyjnych ogółem o ponad 5%, w stopniu odpowiadającym wzrostowi tych cen.</w:t>
      </w:r>
    </w:p>
    <w:p w:rsidR="006520F0"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rsidR="00800E12" w:rsidRPr="00614BC4" w:rsidRDefault="00800E12" w:rsidP="00800E12">
      <w:pPr>
        <w:pStyle w:val="USTustnpkodeksu"/>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karne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494.</w:t>
      </w:r>
      <w:r w:rsidRPr="00614BC4">
        <w:rPr>
          <w:rFonts w:ascii="Times New Roman" w:hAnsi="Times New Roman" w:cs="Times New Roman"/>
          <w:szCs w:val="24"/>
        </w:rPr>
        <w:t xml:space="preserve"> § 1. Kto, w związku z wyborami, prowadzi agitację wyborczą: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lub administracji samorządu terytorialnego bądź sądów,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w formach zakłócających ich normalne funkcjonowanie,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lokalu wyborczym lub na terenie budynku, w którym lokal się znajduje</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prowadzi agitację wyborczą na terenie szkół wobec uczniów.</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495.</w:t>
      </w:r>
      <w:r w:rsidRPr="00614BC4">
        <w:rPr>
          <w:rFonts w:ascii="Times New Roman" w:hAnsi="Times New Roman" w:cs="Times New Roman"/>
          <w:szCs w:val="24"/>
        </w:rPr>
        <w:t xml:space="preserve"> § 1. Kto, w związku z wyborami: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 ustawianiu własnych urządzeń ogłoszeniowych w celu prowadzenia kampanii wyborczej narusza obowiązujące przepisy porządkowe,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umieszcza plakaty i hasła wyborcze w taki sposób, że nie można ich usunąć bez powodowania szkód,</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(utracił moc)</w:t>
      </w:r>
      <w:r w:rsidR="000116D3" w:rsidRPr="00614BC4">
        <w:rPr>
          <w:rFonts w:ascii="Times New Roman" w:hAnsi="Times New Roman" w:cs="Times New Roman"/>
          <w:szCs w:val="24"/>
        </w:rPr>
        <w:t xml:space="preserve"> </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(utracił moc)</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w:t>
      </w:r>
    </w:p>
    <w:p w:rsidR="006520F0" w:rsidRPr="00614BC4" w:rsidRDefault="000116D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496.</w:t>
      </w:r>
      <w:r w:rsidRPr="00614BC4">
        <w:rPr>
          <w:rFonts w:ascii="Times New Roman" w:hAnsi="Times New Roman" w:cs="Times New Roman"/>
          <w:szCs w:val="24"/>
        </w:rPr>
        <w:t> Kto, w związku z wyborami, nie umieszcza w materiałach wyborczych wyraźnego oznaczenia komitetu wyborczego od którego pochodzą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497.</w:t>
      </w:r>
      <w:r w:rsidRPr="00614BC4">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10 000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9234D" w:rsidRPr="00614BC4">
        <w:rPr>
          <w:rFonts w:ascii="Times New Roman" w:hAnsi="Times New Roman" w:cs="Times New Roman"/>
          <w:szCs w:val="24"/>
        </w:rPr>
        <w:t>Kto udziela lub przyjmuje korzyść majątkową lub osobistą w zamian za zbieranie lub złożenie podpisu pod zgłoszeniem listy kandydatów lub kandydata</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10 000 do 50 000 zł.</w:t>
      </w:r>
    </w:p>
    <w:p w:rsidR="000116D3" w:rsidRPr="00614BC4" w:rsidRDefault="000116D3"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b/>
          <w:szCs w:val="24"/>
        </w:rPr>
        <w:t>Art. 497a.</w:t>
      </w:r>
      <w:r w:rsidRPr="00614BC4">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498.</w:t>
      </w:r>
      <w:r w:rsidRPr="00614BC4">
        <w:rPr>
          <w:rFonts w:ascii="Times New Roman" w:hAnsi="Times New Roman" w:cs="Times New Roman"/>
          <w:szCs w:val="24"/>
        </w:rPr>
        <w:t> Kto, w związku z wyborami, w okresie od zakończenia kampanii wyborczej aż do zakończenia głosowania prowadzi agitację wyborczą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499.</w:t>
      </w:r>
      <w:r w:rsidRPr="00614BC4">
        <w:rPr>
          <w:rFonts w:ascii="Times New Roman" w:hAnsi="Times New Roman" w:cs="Times New Roman"/>
          <w:szCs w:val="24"/>
        </w:rPr>
        <w:t> </w:t>
      </w:r>
      <w:r w:rsidR="004957B2"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500.</w:t>
      </w:r>
      <w:r w:rsidRPr="00614BC4">
        <w:rPr>
          <w:rFonts w:ascii="Times New Roman" w:hAnsi="Times New Roman" w:cs="Times New Roman"/>
          <w:szCs w:val="24"/>
        </w:rPr>
        <w:t xml:space="preserve"> Kto, w związku z wyborami w okresie od zakończenia kampanii wyborczej aż do zakończenia głosowania, podaje do publicznej wiadomości wyniki przedwyborczych badań </w:t>
      </w:r>
      <w:r w:rsidRPr="00614BC4">
        <w:rPr>
          <w:rFonts w:ascii="Times New Roman" w:hAnsi="Times New Roman" w:cs="Times New Roman"/>
          <w:szCs w:val="24"/>
        </w:rPr>
        <w:lastRenderedPageBreak/>
        <w:t>(sondaży) opinii publicznej dotyczących przewidywanych zachowań wyborczych lub przewidywanych wyników wyborów, lub wyniki sondaży wyborczych przeprowadzanych w dniu głosowania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500 000 do 1 000 000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501.</w:t>
      </w:r>
      <w:r w:rsidRPr="00614BC4">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502.</w:t>
      </w:r>
      <w:r w:rsidRPr="00614BC4">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503.</w:t>
      </w:r>
      <w:r w:rsidRPr="00614BC4">
        <w:rPr>
          <w:rFonts w:ascii="Times New Roman" w:hAnsi="Times New Roman" w:cs="Times New Roman"/>
          <w:szCs w:val="24"/>
        </w:rPr>
        <w:t xml:space="preserve"> Kto, w związku z wyborami, udziela korzyści majątkowej jednego komitetu innemu komitetowi wyborczemu</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 od 1000 do 10 000 zł.</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w:t>
      </w:r>
      <w:r w:rsidRPr="00614BC4">
        <w:rPr>
          <w:rFonts w:ascii="Times New Roman" w:hAnsi="Times New Roman" w:cs="Times New Roman"/>
          <w:szCs w:val="24"/>
        </w:rPr>
        <w:t> Kto, w związku z wyborami organizuje zbiórki publiczne na cele kampanii wyborczej</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504a.</w:t>
      </w:r>
      <w:r w:rsidRPr="00614BC4">
        <w:rPr>
          <w:rFonts w:ascii="Times New Roman" w:hAnsi="Times New Roman" w:cs="Times New Roman"/>
          <w:szCs w:val="24"/>
        </w:rPr>
        <w:t xml:space="preserve"> </w:t>
      </w:r>
      <w:r w:rsidR="004957B2" w:rsidRPr="00614BC4">
        <w:rPr>
          <w:rFonts w:ascii="Times New Roman" w:hAnsi="Times New Roman" w:cs="Times New Roman"/>
          <w:szCs w:val="24"/>
        </w:rPr>
        <w:t>(uchylony)</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505.</w:t>
      </w:r>
      <w:r w:rsidRPr="00614BC4">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505a.</w:t>
      </w:r>
      <w:r w:rsidRPr="00614BC4">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506.</w:t>
      </w:r>
      <w:r w:rsidRPr="00614BC4">
        <w:rPr>
          <w:rFonts w:ascii="Times New Roman" w:hAnsi="Times New Roman" w:cs="Times New Roman"/>
          <w:szCs w:val="24"/>
        </w:rPr>
        <w:t> Kto, w związku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pozyskuje korzyści majątkowe na rzecz komitetu wyborczego lub wydatkuje środki finansowe komitetu wyborczego na cele inne niż związane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pozyskuje korzyści majątkowe na rzecz komitetu wyborczego lub wydatkuje środki finansowe komitetu wyborczego przed dniem, od którego zezwala na to ustawa,</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pozyskuje korzyści majątkowe na rzecz komitetu wyborczego po dniu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wydatkuje środki finansowe komitetu wyborczego po dniu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wydatkuje środki finansowe komitetu wyborczego z naruszeniem limitów wydatków określonych dla komitetów wyborczych,</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rsidR="006520F0" w:rsidRPr="00614BC4" w:rsidRDefault="006520F0" w:rsidP="00614BC4">
      <w:pPr>
        <w:rPr>
          <w:rFonts w:cs="Times New Roman"/>
          <w:szCs w:val="24"/>
        </w:rPr>
      </w:pPr>
      <w:r w:rsidRPr="00614BC4">
        <w:rPr>
          <w:rFonts w:cs="Times New Roman"/>
          <w:szCs w:val="24"/>
        </w:rPr>
        <w:t>– podlega grzywnie od 1000 do 100 000 złotych.</w:t>
      </w:r>
    </w:p>
    <w:p w:rsidR="006A5456" w:rsidRPr="00614BC4" w:rsidRDefault="006A5456"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507.</w:t>
      </w:r>
      <w:r w:rsidR="004957B2" w:rsidRPr="00614BC4">
        <w:rPr>
          <w:rFonts w:ascii="Times New Roman" w:hAnsi="Times New Roman"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614BC4" w:rsidRDefault="004957B2"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508.</w:t>
      </w:r>
      <w:r w:rsidRPr="00614BC4">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lastRenderedPageBreak/>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509.</w:t>
      </w:r>
      <w:r w:rsidRPr="00614BC4">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510.</w:t>
      </w:r>
      <w:r w:rsidRPr="00614BC4">
        <w:rPr>
          <w:rFonts w:ascii="Times New Roman" w:hAnsi="Times New Roman" w:cs="Times New Roman"/>
          <w:szCs w:val="24"/>
        </w:rPr>
        <w:t xml:space="preserve"> § 1. </w:t>
      </w:r>
      <w:r w:rsidR="00D90ED9" w:rsidRPr="00614BC4">
        <w:rPr>
          <w:rFonts w:ascii="Times New Roman" w:hAnsi="Times New Roman" w:cs="Times New Roman"/>
          <w:szCs w:val="24"/>
        </w:rPr>
        <w:t>Kto, w związku z wyborami, nie dopuszcza do wykonywania lub utrudnia dopełnienie przez biegłego rewidenta obowiązku sporządzenia sprawozdania zawierającego opinię biegłego rewidenta dotyczącego sprawozdania finansowego</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osoba, o której mowa w § 1,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511.</w:t>
      </w:r>
      <w:r w:rsidRPr="00614BC4">
        <w:rPr>
          <w:rFonts w:ascii="Times New Roman" w:hAnsi="Times New Roman" w:cs="Times New Roman"/>
          <w:szCs w:val="24"/>
        </w:rPr>
        <w:t> Kto pobiera od udzielającego pełnomocnictwa do głosowania opłatę za głosowanie w jego imieniu</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512.</w:t>
      </w:r>
      <w:r w:rsidRPr="00614BC4">
        <w:rPr>
          <w:rFonts w:ascii="Times New Roman" w:hAnsi="Times New Roman" w:cs="Times New Roman"/>
          <w:szCs w:val="24"/>
        </w:rPr>
        <w:t> Kto udziela pełnomocnictwa do głosowania w zamian za jakąkolwiek korzyść majątkową lub osobistą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aresztu albo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w:t>
      </w:r>
      <w:r w:rsidRPr="00614BC4">
        <w:rPr>
          <w:rFonts w:ascii="Times New Roman" w:hAnsi="Times New Roman" w:cs="Times New Roman"/>
          <w:szCs w:val="24"/>
        </w:rPr>
        <w:t> Wyborca, który więcej niż jeden raz uczestniczył w głosowaniu w tych samych wyborach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513a.</w:t>
      </w:r>
      <w:r w:rsidRPr="00614BC4">
        <w:rPr>
          <w:rFonts w:ascii="Times New Roman" w:hAnsi="Times New Roman" w:cs="Times New Roman"/>
          <w:szCs w:val="24"/>
        </w:rPr>
        <w:t xml:space="preserve"> § 1. Kto bez uprawnienia otwiera pakiet wyborczy lub zaklejoną kopertę zwrotną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Tej samej karze podlega, kto bez uprawnienia niszczy pakiet wyborczy lub zaklejoną kopertę zwrotną.</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513b.</w:t>
      </w:r>
      <w:r w:rsidRPr="00614BC4">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podlega karze grzywny.</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513c.</w:t>
      </w:r>
      <w:r w:rsidRPr="00614BC4">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rsidR="0085286F" w:rsidRPr="00614BC4" w:rsidRDefault="0085286F"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514.</w:t>
      </w:r>
      <w:r w:rsidRPr="00614BC4">
        <w:rPr>
          <w:rFonts w:ascii="Times New Roman" w:hAnsi="Times New Roman" w:cs="Times New Roman"/>
          <w:szCs w:val="24"/>
        </w:rPr>
        <w:t> Kto dokonuje wydatków na kampanię wyborczą prowadzoną w formach i na zasadach właściwych dla reklamy w wysokości przekraczającej limit określony w art. 136</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515.</w:t>
      </w:r>
      <w:r w:rsidRPr="00614BC4">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Przepadek przedmiotów, o którym mowa w § 1 i 2, orzeka się, chociażby przedmioty te nie były własnością sprawcy.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Jeżeli orzeczenie przepadku przedmiotów, o których mowa w § 2, nie jest możliwe, sąd orzeka obowiązek uiszczenia kwoty pieniężnej stanowiącej ich równowartość.</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516.</w:t>
      </w:r>
      <w:r w:rsidRPr="00614BC4">
        <w:rPr>
          <w:rFonts w:ascii="Times New Roman" w:hAnsi="Times New Roman" w:cs="Times New Roman"/>
          <w:szCs w:val="24"/>
        </w:rPr>
        <w:t> </w:t>
      </w:r>
      <w:r w:rsidR="0085286F" w:rsidRPr="00614BC4">
        <w:rPr>
          <w:rFonts w:ascii="Times New Roman" w:hAnsi="Times New Roman" w:cs="Times New Roman"/>
          <w:szCs w:val="24"/>
        </w:rPr>
        <w:t>Do postępowania w sprawach, o których mowa w art. 494–496, art. 498, art. 503, art. 505, art. 505a i art. 511–513b, stosuje się przepisy o postępowaniu w sprawach o wykroczenia.</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lastRenderedPageBreak/>
        <w:t>DZIAŁ 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 końcowy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517.</w:t>
      </w:r>
      <w:r w:rsidRPr="00614BC4">
        <w:rPr>
          <w:rFonts w:ascii="Times New Roman" w:hAnsi="Times New Roman" w:cs="Times New Roman"/>
          <w:szCs w:val="24"/>
        </w:rPr>
        <w:t> Ustawa wchodzi w życie w terminie określonym w ustawie – Przepisy wprowadzające ustawę – Kodeks wyborczy.</w:t>
      </w:r>
    </w:p>
    <w:p w:rsidR="00691AA9" w:rsidRDefault="00691AA9" w:rsidP="00614BC4">
      <w:pPr>
        <w:pStyle w:val="ARTartustawynprozporzdzenia"/>
        <w:rPr>
          <w:rFonts w:ascii="Times New Roman" w:hAnsi="Times New Roman" w:cs="Times New Roman"/>
          <w:szCs w:val="24"/>
        </w:rPr>
      </w:pPr>
      <w:r>
        <w:rPr>
          <w:rFonts w:ascii="Times New Roman" w:hAnsi="Times New Roman" w:cs="Times New Roman"/>
          <w:szCs w:val="24"/>
        </w:rPr>
        <w:t>[…]</w:t>
      </w:r>
    </w:p>
    <w:p w:rsidR="00E93809" w:rsidRPr="00614BC4" w:rsidRDefault="00E93809" w:rsidP="00614BC4">
      <w:pPr>
        <w:pStyle w:val="ARTartustawynprozporzdzenia"/>
        <w:rPr>
          <w:rFonts w:ascii="Times New Roman" w:hAnsi="Times New Roman" w:cs="Times New Roman"/>
          <w:szCs w:val="24"/>
        </w:rPr>
      </w:pPr>
    </w:p>
    <w:sectPr w:rsidR="00E93809" w:rsidRPr="00614BC4"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E5" w:rsidRDefault="00F267E5">
      <w:r>
        <w:separator/>
      </w:r>
    </w:p>
  </w:endnote>
  <w:endnote w:type="continuationSeparator" w:id="0">
    <w:p w:rsidR="00F267E5" w:rsidRDefault="00F2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F3" w:rsidRDefault="00C404DF">
    <w:pPr>
      <w:framePr w:wrap="around" w:vAnchor="text" w:hAnchor="margin" w:xAlign="center" w:y="1"/>
      <w:rPr>
        <w:rStyle w:val="Numerstrony"/>
      </w:rPr>
    </w:pPr>
    <w:r>
      <w:rPr>
        <w:rStyle w:val="Numerstrony"/>
      </w:rPr>
      <w:fldChar w:fldCharType="begin"/>
    </w:r>
    <w:r w:rsidR="00290DF3">
      <w:rPr>
        <w:rStyle w:val="Numerstrony"/>
      </w:rPr>
      <w:instrText xml:space="preserve">PAGE  </w:instrText>
    </w:r>
    <w:r>
      <w:rPr>
        <w:rStyle w:val="Numerstrony"/>
      </w:rPr>
      <w:fldChar w:fldCharType="end"/>
    </w:r>
  </w:p>
  <w:p w:rsidR="00290DF3" w:rsidRDefault="00290DF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E5" w:rsidRDefault="00F267E5">
      <w:r>
        <w:separator/>
      </w:r>
    </w:p>
  </w:footnote>
  <w:footnote w:type="continuationSeparator" w:id="0">
    <w:p w:rsidR="00F267E5" w:rsidRDefault="00F26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59696507"/>
      <w:docPartObj>
        <w:docPartGallery w:val="Page Numbers (Top of Page)"/>
        <w:docPartUnique/>
      </w:docPartObj>
    </w:sdtPr>
    <w:sdtEndPr/>
    <w:sdtContent>
      <w:p w:rsidR="00290DF3" w:rsidRPr="00021313" w:rsidRDefault="00290DF3" w:rsidP="00C913C0">
        <w:pPr>
          <w:pStyle w:val="Nagwek"/>
          <w:rPr>
            <w:sz w:val="22"/>
            <w:szCs w:val="22"/>
          </w:rPr>
        </w:pPr>
        <w:r w:rsidRPr="00021313">
          <w:rPr>
            <w:sz w:val="22"/>
            <w:szCs w:val="22"/>
          </w:rPr>
          <w:ptab w:relativeTo="margin" w:alignment="center" w:leader="none"/>
        </w:r>
        <w:r w:rsidRPr="00021313">
          <w:rPr>
            <w:sz w:val="22"/>
            <w:szCs w:val="22"/>
          </w:rPr>
          <w:t xml:space="preserve">- </w:t>
        </w:r>
        <w:r w:rsidR="00C404DF" w:rsidRPr="00021313">
          <w:rPr>
            <w:sz w:val="22"/>
            <w:szCs w:val="22"/>
          </w:rPr>
          <w:fldChar w:fldCharType="begin"/>
        </w:r>
        <w:r w:rsidRPr="00021313">
          <w:rPr>
            <w:sz w:val="22"/>
            <w:szCs w:val="22"/>
          </w:rPr>
          <w:instrText>PAGE   \* MERGEFORMAT</w:instrText>
        </w:r>
        <w:r w:rsidR="00C404DF" w:rsidRPr="00021313">
          <w:rPr>
            <w:sz w:val="22"/>
            <w:szCs w:val="22"/>
          </w:rPr>
          <w:fldChar w:fldCharType="separate"/>
        </w:r>
        <w:r w:rsidR="00FF1940">
          <w:rPr>
            <w:noProof/>
            <w:sz w:val="22"/>
            <w:szCs w:val="22"/>
          </w:rPr>
          <w:t>13</w:t>
        </w:r>
        <w:r w:rsidR="00C404DF"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242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88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8C0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A6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27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2A2768"/>
    <w:multiLevelType w:val="singleLevel"/>
    <w:tmpl w:val="F07EC66E"/>
    <w:lvl w:ilvl="0">
      <w:start w:val="1"/>
      <w:numFmt w:val="decimal"/>
      <w:lvlText w:val="%1)"/>
      <w:legacy w:legacy="1" w:legacySpace="120" w:legacyIndent="360"/>
      <w:lvlJc w:val="left"/>
      <w:pPr>
        <w:ind w:left="905" w:hanging="36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39"/>
  </w:num>
  <w:num w:numId="46">
    <w:abstractNumId w:val="25"/>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 Pawełczyk">
    <w15:presenceInfo w15:providerId="AD" w15:userId="S-1-5-21-1272669923-1929026679-1644210094-9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2D98"/>
    <w:rsid w:val="000330FA"/>
    <w:rsid w:val="0003362F"/>
    <w:rsid w:val="00036B63"/>
    <w:rsid w:val="00037E1A"/>
    <w:rsid w:val="00043495"/>
    <w:rsid w:val="000436E4"/>
    <w:rsid w:val="00045EBC"/>
    <w:rsid w:val="00046A75"/>
    <w:rsid w:val="00047312"/>
    <w:rsid w:val="000508BD"/>
    <w:rsid w:val="000517AB"/>
    <w:rsid w:val="00052AF3"/>
    <w:rsid w:val="0005339C"/>
    <w:rsid w:val="0005571B"/>
    <w:rsid w:val="000559E2"/>
    <w:rsid w:val="00057AB3"/>
    <w:rsid w:val="00060076"/>
    <w:rsid w:val="00060403"/>
    <w:rsid w:val="00060432"/>
    <w:rsid w:val="00060D87"/>
    <w:rsid w:val="000615A5"/>
    <w:rsid w:val="00062B14"/>
    <w:rsid w:val="000632DE"/>
    <w:rsid w:val="00064E4C"/>
    <w:rsid w:val="00066901"/>
    <w:rsid w:val="00067EB5"/>
    <w:rsid w:val="00071BEE"/>
    <w:rsid w:val="00072A0C"/>
    <w:rsid w:val="000736CD"/>
    <w:rsid w:val="0007533B"/>
    <w:rsid w:val="0007545D"/>
    <w:rsid w:val="000760BF"/>
    <w:rsid w:val="0007613E"/>
    <w:rsid w:val="00076BFC"/>
    <w:rsid w:val="000814A7"/>
    <w:rsid w:val="00084EFD"/>
    <w:rsid w:val="0008512F"/>
    <w:rsid w:val="0008557B"/>
    <w:rsid w:val="00085CE7"/>
    <w:rsid w:val="000906EE"/>
    <w:rsid w:val="00091BA2"/>
    <w:rsid w:val="00092C64"/>
    <w:rsid w:val="000944EF"/>
    <w:rsid w:val="000958E4"/>
    <w:rsid w:val="0009732D"/>
    <w:rsid w:val="000973F0"/>
    <w:rsid w:val="000A1296"/>
    <w:rsid w:val="000A1C27"/>
    <w:rsid w:val="000A1DAD"/>
    <w:rsid w:val="000A2649"/>
    <w:rsid w:val="000A323B"/>
    <w:rsid w:val="000B1E03"/>
    <w:rsid w:val="000B26E8"/>
    <w:rsid w:val="000B298D"/>
    <w:rsid w:val="000B51A9"/>
    <w:rsid w:val="000B5B2D"/>
    <w:rsid w:val="000B5DCE"/>
    <w:rsid w:val="000B6E3B"/>
    <w:rsid w:val="000C05BA"/>
    <w:rsid w:val="000C0E8F"/>
    <w:rsid w:val="000C17DE"/>
    <w:rsid w:val="000C4744"/>
    <w:rsid w:val="000C4BC4"/>
    <w:rsid w:val="000C4C7B"/>
    <w:rsid w:val="000C5F12"/>
    <w:rsid w:val="000D0110"/>
    <w:rsid w:val="000D2468"/>
    <w:rsid w:val="000D318A"/>
    <w:rsid w:val="000D6173"/>
    <w:rsid w:val="000D66D1"/>
    <w:rsid w:val="000D6F83"/>
    <w:rsid w:val="000E25CC"/>
    <w:rsid w:val="000E3694"/>
    <w:rsid w:val="000E490F"/>
    <w:rsid w:val="000E6241"/>
    <w:rsid w:val="000F2BE3"/>
    <w:rsid w:val="000F3D0D"/>
    <w:rsid w:val="000F6ED4"/>
    <w:rsid w:val="000F7246"/>
    <w:rsid w:val="000F7A6E"/>
    <w:rsid w:val="001042BA"/>
    <w:rsid w:val="001066BB"/>
    <w:rsid w:val="00106D03"/>
    <w:rsid w:val="00110465"/>
    <w:rsid w:val="00110628"/>
    <w:rsid w:val="0011237F"/>
    <w:rsid w:val="0011245A"/>
    <w:rsid w:val="0011493E"/>
    <w:rsid w:val="00115B72"/>
    <w:rsid w:val="001209EC"/>
    <w:rsid w:val="00120A9E"/>
    <w:rsid w:val="00123964"/>
    <w:rsid w:val="00125A9C"/>
    <w:rsid w:val="001270A2"/>
    <w:rsid w:val="001329AC"/>
    <w:rsid w:val="001330BA"/>
    <w:rsid w:val="00134CA0"/>
    <w:rsid w:val="0014026F"/>
    <w:rsid w:val="001468A0"/>
    <w:rsid w:val="00147A47"/>
    <w:rsid w:val="00147AA1"/>
    <w:rsid w:val="00150BDC"/>
    <w:rsid w:val="001520CF"/>
    <w:rsid w:val="00152F8A"/>
    <w:rsid w:val="001554FF"/>
    <w:rsid w:val="00155B46"/>
    <w:rsid w:val="0015667C"/>
    <w:rsid w:val="00157110"/>
    <w:rsid w:val="0015742A"/>
    <w:rsid w:val="00157DA1"/>
    <w:rsid w:val="00163147"/>
    <w:rsid w:val="001640E5"/>
    <w:rsid w:val="00164C57"/>
    <w:rsid w:val="00164C9D"/>
    <w:rsid w:val="001706EF"/>
    <w:rsid w:val="00172F7A"/>
    <w:rsid w:val="00173150"/>
    <w:rsid w:val="00173390"/>
    <w:rsid w:val="001736F0"/>
    <w:rsid w:val="00173BB3"/>
    <w:rsid w:val="001740D0"/>
    <w:rsid w:val="00174F2C"/>
    <w:rsid w:val="00180F2A"/>
    <w:rsid w:val="00181C3E"/>
    <w:rsid w:val="00182987"/>
    <w:rsid w:val="00184B91"/>
    <w:rsid w:val="00184D4A"/>
    <w:rsid w:val="00186EC1"/>
    <w:rsid w:val="00186FF5"/>
    <w:rsid w:val="00191E1F"/>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342E"/>
    <w:rsid w:val="001C1832"/>
    <w:rsid w:val="001C188C"/>
    <w:rsid w:val="001C2D03"/>
    <w:rsid w:val="001C477C"/>
    <w:rsid w:val="001C6FAA"/>
    <w:rsid w:val="001D1783"/>
    <w:rsid w:val="001D2641"/>
    <w:rsid w:val="001D53CD"/>
    <w:rsid w:val="001D55A3"/>
    <w:rsid w:val="001D5AF5"/>
    <w:rsid w:val="001D6402"/>
    <w:rsid w:val="001E4E0C"/>
    <w:rsid w:val="001E526D"/>
    <w:rsid w:val="001E5655"/>
    <w:rsid w:val="001F1832"/>
    <w:rsid w:val="001F220F"/>
    <w:rsid w:val="001F25B3"/>
    <w:rsid w:val="001F61F9"/>
    <w:rsid w:val="001F6616"/>
    <w:rsid w:val="0020230E"/>
    <w:rsid w:val="00202BD4"/>
    <w:rsid w:val="00204A97"/>
    <w:rsid w:val="002114EF"/>
    <w:rsid w:val="002166AD"/>
    <w:rsid w:val="00217871"/>
    <w:rsid w:val="00217BD3"/>
    <w:rsid w:val="00221ED8"/>
    <w:rsid w:val="00223FDF"/>
    <w:rsid w:val="002258E2"/>
    <w:rsid w:val="002279C0"/>
    <w:rsid w:val="00232123"/>
    <w:rsid w:val="00232C87"/>
    <w:rsid w:val="00233418"/>
    <w:rsid w:val="00242081"/>
    <w:rsid w:val="00243777"/>
    <w:rsid w:val="00243B0C"/>
    <w:rsid w:val="002441CD"/>
    <w:rsid w:val="00245C22"/>
    <w:rsid w:val="00246907"/>
    <w:rsid w:val="0024765F"/>
    <w:rsid w:val="002501A3"/>
    <w:rsid w:val="0025166C"/>
    <w:rsid w:val="00254F5E"/>
    <w:rsid w:val="002555D4"/>
    <w:rsid w:val="00255BF2"/>
    <w:rsid w:val="00261A16"/>
    <w:rsid w:val="00263522"/>
    <w:rsid w:val="00263C80"/>
    <w:rsid w:val="00264EC6"/>
    <w:rsid w:val="00271013"/>
    <w:rsid w:val="00273FE4"/>
    <w:rsid w:val="002765B4"/>
    <w:rsid w:val="00276A94"/>
    <w:rsid w:val="00277C33"/>
    <w:rsid w:val="00283ED3"/>
    <w:rsid w:val="00284DB4"/>
    <w:rsid w:val="00286B10"/>
    <w:rsid w:val="00290DF3"/>
    <w:rsid w:val="00293943"/>
    <w:rsid w:val="0029405D"/>
    <w:rsid w:val="00294FA6"/>
    <w:rsid w:val="00295A6F"/>
    <w:rsid w:val="002A1588"/>
    <w:rsid w:val="002A20C4"/>
    <w:rsid w:val="002A40FF"/>
    <w:rsid w:val="002A570F"/>
    <w:rsid w:val="002A7292"/>
    <w:rsid w:val="002A7358"/>
    <w:rsid w:val="002A7902"/>
    <w:rsid w:val="002B0F6B"/>
    <w:rsid w:val="002B23B8"/>
    <w:rsid w:val="002B4429"/>
    <w:rsid w:val="002B68A6"/>
    <w:rsid w:val="002B7FAF"/>
    <w:rsid w:val="002C34C7"/>
    <w:rsid w:val="002C4B2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4FA"/>
    <w:rsid w:val="002F0A00"/>
    <w:rsid w:val="002F0CFA"/>
    <w:rsid w:val="002F1243"/>
    <w:rsid w:val="002F669F"/>
    <w:rsid w:val="00301C97"/>
    <w:rsid w:val="003054FA"/>
    <w:rsid w:val="00305B3A"/>
    <w:rsid w:val="00307720"/>
    <w:rsid w:val="0031004C"/>
    <w:rsid w:val="003105F6"/>
    <w:rsid w:val="00311297"/>
    <w:rsid w:val="003113BE"/>
    <w:rsid w:val="00311E97"/>
    <w:rsid w:val="003122CA"/>
    <w:rsid w:val="00313826"/>
    <w:rsid w:val="003148FD"/>
    <w:rsid w:val="00317D3B"/>
    <w:rsid w:val="00321080"/>
    <w:rsid w:val="00322D45"/>
    <w:rsid w:val="0032569A"/>
    <w:rsid w:val="00325A1F"/>
    <w:rsid w:val="003268F9"/>
    <w:rsid w:val="00327DEA"/>
    <w:rsid w:val="00330647"/>
    <w:rsid w:val="00330BAF"/>
    <w:rsid w:val="00330E24"/>
    <w:rsid w:val="00332B15"/>
    <w:rsid w:val="00332F93"/>
    <w:rsid w:val="00334E3A"/>
    <w:rsid w:val="003361DD"/>
    <w:rsid w:val="003411EC"/>
    <w:rsid w:val="00341A6A"/>
    <w:rsid w:val="003455CF"/>
    <w:rsid w:val="00345B9C"/>
    <w:rsid w:val="00350A2E"/>
    <w:rsid w:val="00352874"/>
    <w:rsid w:val="00354EB9"/>
    <w:rsid w:val="00357A28"/>
    <w:rsid w:val="003602AE"/>
    <w:rsid w:val="00360929"/>
    <w:rsid w:val="00364563"/>
    <w:rsid w:val="003647D5"/>
    <w:rsid w:val="003674B0"/>
    <w:rsid w:val="0037727C"/>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A306E"/>
    <w:rsid w:val="003A5D9D"/>
    <w:rsid w:val="003A60DC"/>
    <w:rsid w:val="003A6A46"/>
    <w:rsid w:val="003A7A63"/>
    <w:rsid w:val="003B000C"/>
    <w:rsid w:val="003B0F1D"/>
    <w:rsid w:val="003B375E"/>
    <w:rsid w:val="003B4A57"/>
    <w:rsid w:val="003C0AD9"/>
    <w:rsid w:val="003C0ED0"/>
    <w:rsid w:val="003C1D49"/>
    <w:rsid w:val="003C35C4"/>
    <w:rsid w:val="003D12C2"/>
    <w:rsid w:val="003D31B9"/>
    <w:rsid w:val="003D3867"/>
    <w:rsid w:val="003D527E"/>
    <w:rsid w:val="003E0D1A"/>
    <w:rsid w:val="003E18C4"/>
    <w:rsid w:val="003E2DA3"/>
    <w:rsid w:val="003E4F14"/>
    <w:rsid w:val="003F020D"/>
    <w:rsid w:val="003F03D9"/>
    <w:rsid w:val="003F16D6"/>
    <w:rsid w:val="003F2FBE"/>
    <w:rsid w:val="003F318D"/>
    <w:rsid w:val="003F5BAE"/>
    <w:rsid w:val="003F6ED7"/>
    <w:rsid w:val="00401C84"/>
    <w:rsid w:val="00403210"/>
    <w:rsid w:val="004035BB"/>
    <w:rsid w:val="004035EB"/>
    <w:rsid w:val="00406E38"/>
    <w:rsid w:val="00407332"/>
    <w:rsid w:val="00407525"/>
    <w:rsid w:val="00407828"/>
    <w:rsid w:val="00410D80"/>
    <w:rsid w:val="00411F1F"/>
    <w:rsid w:val="00413D8E"/>
    <w:rsid w:val="004140F2"/>
    <w:rsid w:val="004175A4"/>
    <w:rsid w:val="00417B22"/>
    <w:rsid w:val="00420314"/>
    <w:rsid w:val="00421085"/>
    <w:rsid w:val="004232D5"/>
    <w:rsid w:val="004239B8"/>
    <w:rsid w:val="0042465E"/>
    <w:rsid w:val="00424DF7"/>
    <w:rsid w:val="00432B76"/>
    <w:rsid w:val="00434D01"/>
    <w:rsid w:val="00435D26"/>
    <w:rsid w:val="00437BF2"/>
    <w:rsid w:val="00440C49"/>
    <w:rsid w:val="00440C99"/>
    <w:rsid w:val="0044175C"/>
    <w:rsid w:val="00445F4D"/>
    <w:rsid w:val="004500E1"/>
    <w:rsid w:val="004504C0"/>
    <w:rsid w:val="0045458F"/>
    <w:rsid w:val="004550FB"/>
    <w:rsid w:val="00457769"/>
    <w:rsid w:val="004604AE"/>
    <w:rsid w:val="0046111A"/>
    <w:rsid w:val="00462946"/>
    <w:rsid w:val="00463F43"/>
    <w:rsid w:val="00464B94"/>
    <w:rsid w:val="004653A8"/>
    <w:rsid w:val="00465A0B"/>
    <w:rsid w:val="00465DFF"/>
    <w:rsid w:val="0047077C"/>
    <w:rsid w:val="00470B05"/>
    <w:rsid w:val="00470BF3"/>
    <w:rsid w:val="00471D59"/>
    <w:rsid w:val="0047207C"/>
    <w:rsid w:val="00472CD6"/>
    <w:rsid w:val="004740FA"/>
    <w:rsid w:val="00474E3C"/>
    <w:rsid w:val="004771AD"/>
    <w:rsid w:val="00480A58"/>
    <w:rsid w:val="004819B6"/>
    <w:rsid w:val="00482151"/>
    <w:rsid w:val="00482662"/>
    <w:rsid w:val="00485FAD"/>
    <w:rsid w:val="00487AED"/>
    <w:rsid w:val="00491EDF"/>
    <w:rsid w:val="00492A3F"/>
    <w:rsid w:val="00494F62"/>
    <w:rsid w:val="00495060"/>
    <w:rsid w:val="004957B2"/>
    <w:rsid w:val="004A2001"/>
    <w:rsid w:val="004A3590"/>
    <w:rsid w:val="004A6905"/>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7F72"/>
    <w:rsid w:val="004F1F4A"/>
    <w:rsid w:val="004F296D"/>
    <w:rsid w:val="004F4F28"/>
    <w:rsid w:val="004F508B"/>
    <w:rsid w:val="004F568F"/>
    <w:rsid w:val="004F695F"/>
    <w:rsid w:val="004F6CA4"/>
    <w:rsid w:val="00500752"/>
    <w:rsid w:val="00501A50"/>
    <w:rsid w:val="0050222D"/>
    <w:rsid w:val="00503AF3"/>
    <w:rsid w:val="005046F8"/>
    <w:rsid w:val="0050696D"/>
    <w:rsid w:val="00510889"/>
    <w:rsid w:val="0051094B"/>
    <w:rsid w:val="00510F86"/>
    <w:rsid w:val="005110D7"/>
    <w:rsid w:val="00511D99"/>
    <w:rsid w:val="00512600"/>
    <w:rsid w:val="005128D3"/>
    <w:rsid w:val="00514403"/>
    <w:rsid w:val="005147E8"/>
    <w:rsid w:val="005158F2"/>
    <w:rsid w:val="00516366"/>
    <w:rsid w:val="00524DD6"/>
    <w:rsid w:val="00526DFC"/>
    <w:rsid w:val="00526F43"/>
    <w:rsid w:val="00527651"/>
    <w:rsid w:val="005279D0"/>
    <w:rsid w:val="00532DD1"/>
    <w:rsid w:val="005363AB"/>
    <w:rsid w:val="00544EF4"/>
    <w:rsid w:val="00545E53"/>
    <w:rsid w:val="005479D9"/>
    <w:rsid w:val="005572BD"/>
    <w:rsid w:val="00557A12"/>
    <w:rsid w:val="00560AC7"/>
    <w:rsid w:val="00561AFB"/>
    <w:rsid w:val="00561FA8"/>
    <w:rsid w:val="005635ED"/>
    <w:rsid w:val="00565253"/>
    <w:rsid w:val="0056528F"/>
    <w:rsid w:val="00570191"/>
    <w:rsid w:val="00570570"/>
    <w:rsid w:val="00572512"/>
    <w:rsid w:val="00573EE6"/>
    <w:rsid w:val="005746F9"/>
    <w:rsid w:val="0057547F"/>
    <w:rsid w:val="005754EE"/>
    <w:rsid w:val="0057617E"/>
    <w:rsid w:val="00576497"/>
    <w:rsid w:val="005835E7"/>
    <w:rsid w:val="0058397F"/>
    <w:rsid w:val="00583B3F"/>
    <w:rsid w:val="00583BF8"/>
    <w:rsid w:val="00585F33"/>
    <w:rsid w:val="00586A0F"/>
    <w:rsid w:val="00591124"/>
    <w:rsid w:val="00597024"/>
    <w:rsid w:val="005A0274"/>
    <w:rsid w:val="005A05D4"/>
    <w:rsid w:val="005A095C"/>
    <w:rsid w:val="005A1C2F"/>
    <w:rsid w:val="005A3525"/>
    <w:rsid w:val="005A669D"/>
    <w:rsid w:val="005A75D8"/>
    <w:rsid w:val="005B09A5"/>
    <w:rsid w:val="005B713E"/>
    <w:rsid w:val="005C03B6"/>
    <w:rsid w:val="005C348E"/>
    <w:rsid w:val="005C3CCA"/>
    <w:rsid w:val="005C68E1"/>
    <w:rsid w:val="005D3763"/>
    <w:rsid w:val="005D55E1"/>
    <w:rsid w:val="005E19F7"/>
    <w:rsid w:val="005E4F04"/>
    <w:rsid w:val="005E62C2"/>
    <w:rsid w:val="005E6698"/>
    <w:rsid w:val="005E6C71"/>
    <w:rsid w:val="005E77A3"/>
    <w:rsid w:val="005F0963"/>
    <w:rsid w:val="005F2824"/>
    <w:rsid w:val="005F2EBA"/>
    <w:rsid w:val="005F35ED"/>
    <w:rsid w:val="005F3CB5"/>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333DA"/>
    <w:rsid w:val="006343A4"/>
    <w:rsid w:val="00634699"/>
    <w:rsid w:val="00634A22"/>
    <w:rsid w:val="00635134"/>
    <w:rsid w:val="006356E2"/>
    <w:rsid w:val="00642A65"/>
    <w:rsid w:val="00643512"/>
    <w:rsid w:val="00644929"/>
    <w:rsid w:val="00645DCE"/>
    <w:rsid w:val="006465AC"/>
    <w:rsid w:val="006465BF"/>
    <w:rsid w:val="006520F0"/>
    <w:rsid w:val="00653B22"/>
    <w:rsid w:val="006546D1"/>
    <w:rsid w:val="006552F1"/>
    <w:rsid w:val="0065628E"/>
    <w:rsid w:val="00657BF4"/>
    <w:rsid w:val="006603FB"/>
    <w:rsid w:val="0066058D"/>
    <w:rsid w:val="006608DF"/>
    <w:rsid w:val="006623AC"/>
    <w:rsid w:val="0066451C"/>
    <w:rsid w:val="00664A1B"/>
    <w:rsid w:val="006678AF"/>
    <w:rsid w:val="006701EF"/>
    <w:rsid w:val="00671D8B"/>
    <w:rsid w:val="00673BA5"/>
    <w:rsid w:val="00680058"/>
    <w:rsid w:val="00681F9F"/>
    <w:rsid w:val="006840EA"/>
    <w:rsid w:val="006844E2"/>
    <w:rsid w:val="00685267"/>
    <w:rsid w:val="006872AE"/>
    <w:rsid w:val="00690082"/>
    <w:rsid w:val="00690252"/>
    <w:rsid w:val="00691AA9"/>
    <w:rsid w:val="00691CC5"/>
    <w:rsid w:val="006946BB"/>
    <w:rsid w:val="00696274"/>
    <w:rsid w:val="00696896"/>
    <w:rsid w:val="006969FA"/>
    <w:rsid w:val="00696A55"/>
    <w:rsid w:val="006A0067"/>
    <w:rsid w:val="006A35D5"/>
    <w:rsid w:val="006A3FEE"/>
    <w:rsid w:val="006A5456"/>
    <w:rsid w:val="006A748A"/>
    <w:rsid w:val="006B2C17"/>
    <w:rsid w:val="006C419E"/>
    <w:rsid w:val="006C4A31"/>
    <w:rsid w:val="006C5AC2"/>
    <w:rsid w:val="006C60E6"/>
    <w:rsid w:val="006C6AFB"/>
    <w:rsid w:val="006D1C6D"/>
    <w:rsid w:val="006D2735"/>
    <w:rsid w:val="006D45B2"/>
    <w:rsid w:val="006E0FCC"/>
    <w:rsid w:val="006E1E96"/>
    <w:rsid w:val="006E2D8F"/>
    <w:rsid w:val="006E5E21"/>
    <w:rsid w:val="006F2648"/>
    <w:rsid w:val="006F2F10"/>
    <w:rsid w:val="006F482B"/>
    <w:rsid w:val="006F62A5"/>
    <w:rsid w:val="006F6311"/>
    <w:rsid w:val="006F7A43"/>
    <w:rsid w:val="00702556"/>
    <w:rsid w:val="0070277E"/>
    <w:rsid w:val="00703793"/>
    <w:rsid w:val="00704156"/>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457F"/>
    <w:rsid w:val="00725406"/>
    <w:rsid w:val="0072621B"/>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214B"/>
    <w:rsid w:val="0078498A"/>
    <w:rsid w:val="00790086"/>
    <w:rsid w:val="00790959"/>
    <w:rsid w:val="00792207"/>
    <w:rsid w:val="00792B64"/>
    <w:rsid w:val="00792E29"/>
    <w:rsid w:val="0079379A"/>
    <w:rsid w:val="00794953"/>
    <w:rsid w:val="007A1F2F"/>
    <w:rsid w:val="007A2068"/>
    <w:rsid w:val="007A2A5C"/>
    <w:rsid w:val="007A3BB2"/>
    <w:rsid w:val="007A5150"/>
    <w:rsid w:val="007A5373"/>
    <w:rsid w:val="007A789F"/>
    <w:rsid w:val="007B01AE"/>
    <w:rsid w:val="007B128B"/>
    <w:rsid w:val="007B75BC"/>
    <w:rsid w:val="007C0BD6"/>
    <w:rsid w:val="007C3806"/>
    <w:rsid w:val="007C4F56"/>
    <w:rsid w:val="007C5BB7"/>
    <w:rsid w:val="007D07D5"/>
    <w:rsid w:val="007D1C64"/>
    <w:rsid w:val="007D32DD"/>
    <w:rsid w:val="007D42DA"/>
    <w:rsid w:val="007D6DCE"/>
    <w:rsid w:val="007D72C4"/>
    <w:rsid w:val="007E2CFE"/>
    <w:rsid w:val="007E59C9"/>
    <w:rsid w:val="007E7722"/>
    <w:rsid w:val="007F0072"/>
    <w:rsid w:val="007F2EB6"/>
    <w:rsid w:val="007F419C"/>
    <w:rsid w:val="007F4398"/>
    <w:rsid w:val="007F44BF"/>
    <w:rsid w:val="007F54C3"/>
    <w:rsid w:val="00800E12"/>
    <w:rsid w:val="00802949"/>
    <w:rsid w:val="0080301E"/>
    <w:rsid w:val="0080365F"/>
    <w:rsid w:val="00812B97"/>
    <w:rsid w:val="00812BE5"/>
    <w:rsid w:val="00817429"/>
    <w:rsid w:val="00821514"/>
    <w:rsid w:val="00821E35"/>
    <w:rsid w:val="00824591"/>
    <w:rsid w:val="00824AED"/>
    <w:rsid w:val="00825E7F"/>
    <w:rsid w:val="00827820"/>
    <w:rsid w:val="00831B8B"/>
    <w:rsid w:val="00832272"/>
    <w:rsid w:val="0083405D"/>
    <w:rsid w:val="008352D4"/>
    <w:rsid w:val="00836210"/>
    <w:rsid w:val="00836DB9"/>
    <w:rsid w:val="00837C67"/>
    <w:rsid w:val="0084133C"/>
    <w:rsid w:val="008415A2"/>
    <w:rsid w:val="008415B0"/>
    <w:rsid w:val="0084202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F19"/>
    <w:rsid w:val="00896A10"/>
    <w:rsid w:val="008971B5"/>
    <w:rsid w:val="008A07FF"/>
    <w:rsid w:val="008A1DE6"/>
    <w:rsid w:val="008A5C97"/>
    <w:rsid w:val="008A5D26"/>
    <w:rsid w:val="008A670E"/>
    <w:rsid w:val="008A6B13"/>
    <w:rsid w:val="008A6ECB"/>
    <w:rsid w:val="008B0BF9"/>
    <w:rsid w:val="008B2866"/>
    <w:rsid w:val="008B3859"/>
    <w:rsid w:val="008B436D"/>
    <w:rsid w:val="008B4E49"/>
    <w:rsid w:val="008B7712"/>
    <w:rsid w:val="008B7B26"/>
    <w:rsid w:val="008C3524"/>
    <w:rsid w:val="008C4022"/>
    <w:rsid w:val="008C4061"/>
    <w:rsid w:val="008C4229"/>
    <w:rsid w:val="008C5BE0"/>
    <w:rsid w:val="008C7233"/>
    <w:rsid w:val="008D2434"/>
    <w:rsid w:val="008D363B"/>
    <w:rsid w:val="008D62CD"/>
    <w:rsid w:val="008E0A54"/>
    <w:rsid w:val="008E171D"/>
    <w:rsid w:val="008E2785"/>
    <w:rsid w:val="008E78A3"/>
    <w:rsid w:val="008F0654"/>
    <w:rsid w:val="008F06CB"/>
    <w:rsid w:val="008F2E83"/>
    <w:rsid w:val="008F612A"/>
    <w:rsid w:val="009007AA"/>
    <w:rsid w:val="0090293D"/>
    <w:rsid w:val="009034DE"/>
    <w:rsid w:val="009036F9"/>
    <w:rsid w:val="00904C29"/>
    <w:rsid w:val="0090605D"/>
    <w:rsid w:val="00906419"/>
    <w:rsid w:val="00912889"/>
    <w:rsid w:val="00913A42"/>
    <w:rsid w:val="00914167"/>
    <w:rsid w:val="009143DB"/>
    <w:rsid w:val="00915065"/>
    <w:rsid w:val="0091604B"/>
    <w:rsid w:val="00917CE5"/>
    <w:rsid w:val="009217C0"/>
    <w:rsid w:val="00925241"/>
    <w:rsid w:val="00925CEC"/>
    <w:rsid w:val="00926A3F"/>
    <w:rsid w:val="0092794E"/>
    <w:rsid w:val="0093097B"/>
    <w:rsid w:val="00930D30"/>
    <w:rsid w:val="009332A2"/>
    <w:rsid w:val="00937598"/>
    <w:rsid w:val="0093790B"/>
    <w:rsid w:val="00937CE9"/>
    <w:rsid w:val="00937DA4"/>
    <w:rsid w:val="00946DD0"/>
    <w:rsid w:val="009509E6"/>
    <w:rsid w:val="00952018"/>
    <w:rsid w:val="00952800"/>
    <w:rsid w:val="0095300D"/>
    <w:rsid w:val="00956812"/>
    <w:rsid w:val="00956A1D"/>
    <w:rsid w:val="0095719A"/>
    <w:rsid w:val="00957A4F"/>
    <w:rsid w:val="009623E9"/>
    <w:rsid w:val="00963EEB"/>
    <w:rsid w:val="009648BC"/>
    <w:rsid w:val="00964C2F"/>
    <w:rsid w:val="00965F88"/>
    <w:rsid w:val="00981D06"/>
    <w:rsid w:val="0098206E"/>
    <w:rsid w:val="00984E03"/>
    <w:rsid w:val="00987E85"/>
    <w:rsid w:val="0099194C"/>
    <w:rsid w:val="0099602B"/>
    <w:rsid w:val="00997401"/>
    <w:rsid w:val="009A0D12"/>
    <w:rsid w:val="009A1987"/>
    <w:rsid w:val="009A297C"/>
    <w:rsid w:val="009A2BEE"/>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47DE"/>
    <w:rsid w:val="009C6AFF"/>
    <w:rsid w:val="009C79AD"/>
    <w:rsid w:val="009C7CA6"/>
    <w:rsid w:val="009D0C9C"/>
    <w:rsid w:val="009D3316"/>
    <w:rsid w:val="009D36FA"/>
    <w:rsid w:val="009D55AA"/>
    <w:rsid w:val="009E10BE"/>
    <w:rsid w:val="009E3E77"/>
    <w:rsid w:val="009E3FAB"/>
    <w:rsid w:val="009E5B3F"/>
    <w:rsid w:val="009E619A"/>
    <w:rsid w:val="009E7D90"/>
    <w:rsid w:val="009F0477"/>
    <w:rsid w:val="009F1AB0"/>
    <w:rsid w:val="009F501D"/>
    <w:rsid w:val="00A039D5"/>
    <w:rsid w:val="00A046AD"/>
    <w:rsid w:val="00A079C1"/>
    <w:rsid w:val="00A12520"/>
    <w:rsid w:val="00A130FD"/>
    <w:rsid w:val="00A13D6D"/>
    <w:rsid w:val="00A14769"/>
    <w:rsid w:val="00A14C7C"/>
    <w:rsid w:val="00A16151"/>
    <w:rsid w:val="00A16EC6"/>
    <w:rsid w:val="00A17C06"/>
    <w:rsid w:val="00A2126E"/>
    <w:rsid w:val="00A21706"/>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422A"/>
    <w:rsid w:val="00A56D62"/>
    <w:rsid w:val="00A56F07"/>
    <w:rsid w:val="00A5762C"/>
    <w:rsid w:val="00A600FC"/>
    <w:rsid w:val="00A60BCA"/>
    <w:rsid w:val="00A61FA5"/>
    <w:rsid w:val="00A62B5D"/>
    <w:rsid w:val="00A638DA"/>
    <w:rsid w:val="00A65B41"/>
    <w:rsid w:val="00A65E00"/>
    <w:rsid w:val="00A66A78"/>
    <w:rsid w:val="00A71378"/>
    <w:rsid w:val="00A7436E"/>
    <w:rsid w:val="00A74E96"/>
    <w:rsid w:val="00A75A8E"/>
    <w:rsid w:val="00A824DD"/>
    <w:rsid w:val="00A83343"/>
    <w:rsid w:val="00A833A3"/>
    <w:rsid w:val="00A83676"/>
    <w:rsid w:val="00A83B7B"/>
    <w:rsid w:val="00A84274"/>
    <w:rsid w:val="00A850F3"/>
    <w:rsid w:val="00A864E3"/>
    <w:rsid w:val="00A94574"/>
    <w:rsid w:val="00A95936"/>
    <w:rsid w:val="00A96265"/>
    <w:rsid w:val="00A96561"/>
    <w:rsid w:val="00A97084"/>
    <w:rsid w:val="00AA1C2C"/>
    <w:rsid w:val="00AA35F6"/>
    <w:rsid w:val="00AA667C"/>
    <w:rsid w:val="00AA6E91"/>
    <w:rsid w:val="00AA7439"/>
    <w:rsid w:val="00AB047E"/>
    <w:rsid w:val="00AB0B0A"/>
    <w:rsid w:val="00AB0BB7"/>
    <w:rsid w:val="00AB22C6"/>
    <w:rsid w:val="00AB2AD0"/>
    <w:rsid w:val="00AB67FC"/>
    <w:rsid w:val="00AB7584"/>
    <w:rsid w:val="00AC00F2"/>
    <w:rsid w:val="00AC0C43"/>
    <w:rsid w:val="00AC31B5"/>
    <w:rsid w:val="00AC4EA1"/>
    <w:rsid w:val="00AC5381"/>
    <w:rsid w:val="00AC5920"/>
    <w:rsid w:val="00AD0E65"/>
    <w:rsid w:val="00AD292A"/>
    <w:rsid w:val="00AD2BF2"/>
    <w:rsid w:val="00AD4E90"/>
    <w:rsid w:val="00AD5422"/>
    <w:rsid w:val="00AE264C"/>
    <w:rsid w:val="00AE2DCD"/>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E22"/>
    <w:rsid w:val="00B76350"/>
    <w:rsid w:val="00B77095"/>
    <w:rsid w:val="00B774CB"/>
    <w:rsid w:val="00B80402"/>
    <w:rsid w:val="00B80B9A"/>
    <w:rsid w:val="00B828E7"/>
    <w:rsid w:val="00B830B7"/>
    <w:rsid w:val="00B848EA"/>
    <w:rsid w:val="00B84B2B"/>
    <w:rsid w:val="00B84DFE"/>
    <w:rsid w:val="00B87FD4"/>
    <w:rsid w:val="00B90500"/>
    <w:rsid w:val="00B9176C"/>
    <w:rsid w:val="00B918E3"/>
    <w:rsid w:val="00B935A4"/>
    <w:rsid w:val="00BA561A"/>
    <w:rsid w:val="00BB0CE9"/>
    <w:rsid w:val="00BB0DC6"/>
    <w:rsid w:val="00BB15E4"/>
    <w:rsid w:val="00BB1E19"/>
    <w:rsid w:val="00BB21D1"/>
    <w:rsid w:val="00BB32F2"/>
    <w:rsid w:val="00BB4035"/>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5A5A"/>
    <w:rsid w:val="00BD6A76"/>
    <w:rsid w:val="00BD708C"/>
    <w:rsid w:val="00BE0C44"/>
    <w:rsid w:val="00BE1B8B"/>
    <w:rsid w:val="00BE2A18"/>
    <w:rsid w:val="00BE2C01"/>
    <w:rsid w:val="00BE41EC"/>
    <w:rsid w:val="00BE4B72"/>
    <w:rsid w:val="00BE56FB"/>
    <w:rsid w:val="00BF3DDE"/>
    <w:rsid w:val="00BF6589"/>
    <w:rsid w:val="00BF6BD5"/>
    <w:rsid w:val="00BF6CE8"/>
    <w:rsid w:val="00BF6F7F"/>
    <w:rsid w:val="00C00647"/>
    <w:rsid w:val="00C0149C"/>
    <w:rsid w:val="00C0239B"/>
    <w:rsid w:val="00C02764"/>
    <w:rsid w:val="00C04B36"/>
    <w:rsid w:val="00C04CEF"/>
    <w:rsid w:val="00C0662F"/>
    <w:rsid w:val="00C07B88"/>
    <w:rsid w:val="00C11943"/>
    <w:rsid w:val="00C12725"/>
    <w:rsid w:val="00C12E96"/>
    <w:rsid w:val="00C14763"/>
    <w:rsid w:val="00C16141"/>
    <w:rsid w:val="00C17CBE"/>
    <w:rsid w:val="00C202EC"/>
    <w:rsid w:val="00C2363F"/>
    <w:rsid w:val="00C236C8"/>
    <w:rsid w:val="00C260B1"/>
    <w:rsid w:val="00C26E56"/>
    <w:rsid w:val="00C31406"/>
    <w:rsid w:val="00C35A96"/>
    <w:rsid w:val="00C36AD3"/>
    <w:rsid w:val="00C37194"/>
    <w:rsid w:val="00C404DF"/>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746"/>
    <w:rsid w:val="00C8312F"/>
    <w:rsid w:val="00C84C47"/>
    <w:rsid w:val="00C8557B"/>
    <w:rsid w:val="00C858A4"/>
    <w:rsid w:val="00C8604A"/>
    <w:rsid w:val="00C86AFA"/>
    <w:rsid w:val="00C909F5"/>
    <w:rsid w:val="00C913C0"/>
    <w:rsid w:val="00C9360E"/>
    <w:rsid w:val="00C95104"/>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46FA"/>
    <w:rsid w:val="00CD56F1"/>
    <w:rsid w:val="00CD5973"/>
    <w:rsid w:val="00CD7989"/>
    <w:rsid w:val="00CE31A6"/>
    <w:rsid w:val="00CE6028"/>
    <w:rsid w:val="00CE7CAE"/>
    <w:rsid w:val="00CF06CE"/>
    <w:rsid w:val="00CF09AA"/>
    <w:rsid w:val="00CF0F24"/>
    <w:rsid w:val="00CF4813"/>
    <w:rsid w:val="00CF5233"/>
    <w:rsid w:val="00D029B8"/>
    <w:rsid w:val="00D02BC8"/>
    <w:rsid w:val="00D02F60"/>
    <w:rsid w:val="00D0464E"/>
    <w:rsid w:val="00D04A96"/>
    <w:rsid w:val="00D07A7B"/>
    <w:rsid w:val="00D10E06"/>
    <w:rsid w:val="00D14BA1"/>
    <w:rsid w:val="00D15197"/>
    <w:rsid w:val="00D16820"/>
    <w:rsid w:val="00D169C8"/>
    <w:rsid w:val="00D1793F"/>
    <w:rsid w:val="00D22AF5"/>
    <w:rsid w:val="00D235EA"/>
    <w:rsid w:val="00D23ADE"/>
    <w:rsid w:val="00D2444E"/>
    <w:rsid w:val="00D247A9"/>
    <w:rsid w:val="00D32721"/>
    <w:rsid w:val="00D328DC"/>
    <w:rsid w:val="00D33387"/>
    <w:rsid w:val="00D348AC"/>
    <w:rsid w:val="00D402FB"/>
    <w:rsid w:val="00D42446"/>
    <w:rsid w:val="00D466DC"/>
    <w:rsid w:val="00D47D7A"/>
    <w:rsid w:val="00D50ABD"/>
    <w:rsid w:val="00D55290"/>
    <w:rsid w:val="00D57791"/>
    <w:rsid w:val="00D6046A"/>
    <w:rsid w:val="00D6279D"/>
    <w:rsid w:val="00D62870"/>
    <w:rsid w:val="00D62AB8"/>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0271"/>
    <w:rsid w:val="00DA1DB2"/>
    <w:rsid w:val="00DA3FDD"/>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6320"/>
    <w:rsid w:val="00DC7886"/>
    <w:rsid w:val="00DD0CF2"/>
    <w:rsid w:val="00DD7999"/>
    <w:rsid w:val="00DE1554"/>
    <w:rsid w:val="00DE2901"/>
    <w:rsid w:val="00DE2BDF"/>
    <w:rsid w:val="00DE590F"/>
    <w:rsid w:val="00DE7DC1"/>
    <w:rsid w:val="00DF3F7E"/>
    <w:rsid w:val="00DF7648"/>
    <w:rsid w:val="00E00E29"/>
    <w:rsid w:val="00E02BAB"/>
    <w:rsid w:val="00E04CEB"/>
    <w:rsid w:val="00E05873"/>
    <w:rsid w:val="00E060BC"/>
    <w:rsid w:val="00E11420"/>
    <w:rsid w:val="00E132FB"/>
    <w:rsid w:val="00E1685B"/>
    <w:rsid w:val="00E170B7"/>
    <w:rsid w:val="00E177DD"/>
    <w:rsid w:val="00E179AE"/>
    <w:rsid w:val="00E20900"/>
    <w:rsid w:val="00E20C7F"/>
    <w:rsid w:val="00E2396E"/>
    <w:rsid w:val="00E24728"/>
    <w:rsid w:val="00E247DA"/>
    <w:rsid w:val="00E276AC"/>
    <w:rsid w:val="00E27C0E"/>
    <w:rsid w:val="00E34A35"/>
    <w:rsid w:val="00E37C2F"/>
    <w:rsid w:val="00E41C28"/>
    <w:rsid w:val="00E46308"/>
    <w:rsid w:val="00E51E17"/>
    <w:rsid w:val="00E52DAB"/>
    <w:rsid w:val="00E539B0"/>
    <w:rsid w:val="00E55994"/>
    <w:rsid w:val="00E60606"/>
    <w:rsid w:val="00E60C66"/>
    <w:rsid w:val="00E60CD2"/>
    <w:rsid w:val="00E6164D"/>
    <w:rsid w:val="00E618C9"/>
    <w:rsid w:val="00E62774"/>
    <w:rsid w:val="00E6307C"/>
    <w:rsid w:val="00E636FA"/>
    <w:rsid w:val="00E66C50"/>
    <w:rsid w:val="00E679D3"/>
    <w:rsid w:val="00E700C3"/>
    <w:rsid w:val="00E71208"/>
    <w:rsid w:val="00E71444"/>
    <w:rsid w:val="00E71C91"/>
    <w:rsid w:val="00E71E8F"/>
    <w:rsid w:val="00E75DDA"/>
    <w:rsid w:val="00E773E8"/>
    <w:rsid w:val="00E77DCB"/>
    <w:rsid w:val="00E80255"/>
    <w:rsid w:val="00E81FE5"/>
    <w:rsid w:val="00E8303D"/>
    <w:rsid w:val="00E83ADD"/>
    <w:rsid w:val="00E84F38"/>
    <w:rsid w:val="00E85623"/>
    <w:rsid w:val="00E86F09"/>
    <w:rsid w:val="00E87346"/>
    <w:rsid w:val="00E87441"/>
    <w:rsid w:val="00E91FAE"/>
    <w:rsid w:val="00E9300D"/>
    <w:rsid w:val="00E93809"/>
    <w:rsid w:val="00E96E3F"/>
    <w:rsid w:val="00EA270C"/>
    <w:rsid w:val="00EA4974"/>
    <w:rsid w:val="00EA532E"/>
    <w:rsid w:val="00EA6807"/>
    <w:rsid w:val="00EA73C6"/>
    <w:rsid w:val="00EB06D9"/>
    <w:rsid w:val="00EB192B"/>
    <w:rsid w:val="00EB19ED"/>
    <w:rsid w:val="00EB1CAB"/>
    <w:rsid w:val="00EC0547"/>
    <w:rsid w:val="00EC0F5A"/>
    <w:rsid w:val="00EC4265"/>
    <w:rsid w:val="00EC4CEB"/>
    <w:rsid w:val="00EC659E"/>
    <w:rsid w:val="00EC7BFF"/>
    <w:rsid w:val="00ED2072"/>
    <w:rsid w:val="00ED2AE0"/>
    <w:rsid w:val="00ED5553"/>
    <w:rsid w:val="00ED5E36"/>
    <w:rsid w:val="00ED6961"/>
    <w:rsid w:val="00EE2434"/>
    <w:rsid w:val="00EF0B96"/>
    <w:rsid w:val="00EF3486"/>
    <w:rsid w:val="00EF47AF"/>
    <w:rsid w:val="00EF53B6"/>
    <w:rsid w:val="00F00B73"/>
    <w:rsid w:val="00F029FC"/>
    <w:rsid w:val="00F02E12"/>
    <w:rsid w:val="00F115CA"/>
    <w:rsid w:val="00F14645"/>
    <w:rsid w:val="00F14817"/>
    <w:rsid w:val="00F14EBA"/>
    <w:rsid w:val="00F1510F"/>
    <w:rsid w:val="00F1533A"/>
    <w:rsid w:val="00F15E5A"/>
    <w:rsid w:val="00F17F0A"/>
    <w:rsid w:val="00F2509C"/>
    <w:rsid w:val="00F255B6"/>
    <w:rsid w:val="00F25EAD"/>
    <w:rsid w:val="00F2668F"/>
    <w:rsid w:val="00F267E5"/>
    <w:rsid w:val="00F2742F"/>
    <w:rsid w:val="00F2753B"/>
    <w:rsid w:val="00F340B2"/>
    <w:rsid w:val="00F403BD"/>
    <w:rsid w:val="00F4042D"/>
    <w:rsid w:val="00F420DB"/>
    <w:rsid w:val="00F43390"/>
    <w:rsid w:val="00F443B2"/>
    <w:rsid w:val="00F458D8"/>
    <w:rsid w:val="00F50237"/>
    <w:rsid w:val="00F5100E"/>
    <w:rsid w:val="00F524EB"/>
    <w:rsid w:val="00F527F3"/>
    <w:rsid w:val="00F53596"/>
    <w:rsid w:val="00F55BA8"/>
    <w:rsid w:val="00F55DB1"/>
    <w:rsid w:val="00F56ACA"/>
    <w:rsid w:val="00F57F0B"/>
    <w:rsid w:val="00F600FE"/>
    <w:rsid w:val="00F62E4D"/>
    <w:rsid w:val="00F66B34"/>
    <w:rsid w:val="00F675B9"/>
    <w:rsid w:val="00F711C9"/>
    <w:rsid w:val="00F74C59"/>
    <w:rsid w:val="00F75C3A"/>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2B0A"/>
    <w:rsid w:val="00FA43C4"/>
    <w:rsid w:val="00FA7F91"/>
    <w:rsid w:val="00FB121C"/>
    <w:rsid w:val="00FB1B6E"/>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0F72"/>
    <w:rsid w:val="00FF17DC"/>
    <w:rsid w:val="00FF1940"/>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8EDF97-5B35-416D-B465-FCA9E813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 w:type="character" w:customStyle="1" w:styleId="alb">
    <w:name w:val="a_lb"/>
    <w:basedOn w:val="Domylnaczcionkaakapitu"/>
    <w:rsid w:val="004771AD"/>
  </w:style>
  <w:style w:type="character" w:customStyle="1" w:styleId="fn-ref">
    <w:name w:val="fn-ref"/>
    <w:basedOn w:val="Domylnaczcionkaakapitu"/>
    <w:rsid w:val="004771AD"/>
  </w:style>
  <w:style w:type="character" w:styleId="Hipercze">
    <w:name w:val="Hyperlink"/>
    <w:basedOn w:val="Domylnaczcionkaakapitu"/>
    <w:uiPriority w:val="99"/>
    <w:semiHidden/>
    <w:unhideWhenUsed/>
    <w:rsid w:val="00C35A96"/>
    <w:rPr>
      <w:color w:val="0000FF"/>
      <w:u w:val="single"/>
    </w:rPr>
  </w:style>
  <w:style w:type="paragraph" w:customStyle="1" w:styleId="text-justify">
    <w:name w:val="text-justify"/>
    <w:basedOn w:val="Normalny"/>
    <w:rsid w:val="00C35A96"/>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7440">
      <w:bodyDiv w:val="1"/>
      <w:marLeft w:val="0"/>
      <w:marRight w:val="0"/>
      <w:marTop w:val="0"/>
      <w:marBottom w:val="0"/>
      <w:divBdr>
        <w:top w:val="none" w:sz="0" w:space="0" w:color="auto"/>
        <w:left w:val="none" w:sz="0" w:space="0" w:color="auto"/>
        <w:bottom w:val="none" w:sz="0" w:space="0" w:color="auto"/>
        <w:right w:val="none" w:sz="0" w:space="0" w:color="auto"/>
      </w:divBdr>
      <w:divsChild>
        <w:div w:id="1865824617">
          <w:marLeft w:val="0"/>
          <w:marRight w:val="0"/>
          <w:marTop w:val="0"/>
          <w:marBottom w:val="0"/>
          <w:divBdr>
            <w:top w:val="none" w:sz="0" w:space="0" w:color="auto"/>
            <w:left w:val="none" w:sz="0" w:space="0" w:color="auto"/>
            <w:bottom w:val="none" w:sz="0" w:space="0" w:color="auto"/>
            <w:right w:val="none" w:sz="0" w:space="0" w:color="auto"/>
          </w:divBdr>
        </w:div>
        <w:div w:id="388919603">
          <w:marLeft w:val="0"/>
          <w:marRight w:val="0"/>
          <w:marTop w:val="0"/>
          <w:marBottom w:val="0"/>
          <w:divBdr>
            <w:top w:val="none" w:sz="0" w:space="0" w:color="auto"/>
            <w:left w:val="none" w:sz="0" w:space="0" w:color="auto"/>
            <w:bottom w:val="none" w:sz="0" w:space="0" w:color="auto"/>
            <w:right w:val="none" w:sz="0" w:space="0" w:color="auto"/>
          </w:divBdr>
        </w:div>
        <w:div w:id="1673725801">
          <w:marLeft w:val="0"/>
          <w:marRight w:val="0"/>
          <w:marTop w:val="0"/>
          <w:marBottom w:val="0"/>
          <w:divBdr>
            <w:top w:val="none" w:sz="0" w:space="0" w:color="auto"/>
            <w:left w:val="none" w:sz="0" w:space="0" w:color="auto"/>
            <w:bottom w:val="none" w:sz="0" w:space="0" w:color="auto"/>
            <w:right w:val="none" w:sz="0" w:space="0" w:color="auto"/>
          </w:divBdr>
        </w:div>
        <w:div w:id="1234386799">
          <w:marLeft w:val="0"/>
          <w:marRight w:val="0"/>
          <w:marTop w:val="0"/>
          <w:marBottom w:val="0"/>
          <w:divBdr>
            <w:top w:val="none" w:sz="0" w:space="0" w:color="auto"/>
            <w:left w:val="none" w:sz="0" w:space="0" w:color="auto"/>
            <w:bottom w:val="none" w:sz="0" w:space="0" w:color="auto"/>
            <w:right w:val="none" w:sz="0" w:space="0" w:color="auto"/>
          </w:divBdr>
        </w:div>
      </w:divsChild>
    </w:div>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298487152">
      <w:bodyDiv w:val="1"/>
      <w:marLeft w:val="0"/>
      <w:marRight w:val="0"/>
      <w:marTop w:val="0"/>
      <w:marBottom w:val="0"/>
      <w:divBdr>
        <w:top w:val="none" w:sz="0" w:space="0" w:color="auto"/>
        <w:left w:val="none" w:sz="0" w:space="0" w:color="auto"/>
        <w:bottom w:val="none" w:sz="0" w:space="0" w:color="auto"/>
        <w:right w:val="none" w:sz="0" w:space="0" w:color="auto"/>
      </w:divBdr>
      <w:divsChild>
        <w:div w:id="496461882">
          <w:marLeft w:val="0"/>
          <w:marRight w:val="0"/>
          <w:marTop w:val="0"/>
          <w:marBottom w:val="0"/>
          <w:divBdr>
            <w:top w:val="none" w:sz="0" w:space="0" w:color="auto"/>
            <w:left w:val="none" w:sz="0" w:space="0" w:color="auto"/>
            <w:bottom w:val="none" w:sz="0" w:space="0" w:color="auto"/>
            <w:right w:val="none" w:sz="0" w:space="0" w:color="auto"/>
          </w:divBdr>
        </w:div>
        <w:div w:id="318308391">
          <w:marLeft w:val="0"/>
          <w:marRight w:val="0"/>
          <w:marTop w:val="0"/>
          <w:marBottom w:val="0"/>
          <w:divBdr>
            <w:top w:val="none" w:sz="0" w:space="0" w:color="auto"/>
            <w:left w:val="none" w:sz="0" w:space="0" w:color="auto"/>
            <w:bottom w:val="none" w:sz="0" w:space="0" w:color="auto"/>
            <w:right w:val="none" w:sz="0" w:space="0" w:color="auto"/>
          </w:divBdr>
        </w:div>
      </w:divsChild>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6EA825-63A6-4ECC-8BC3-ACC52744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4_0.dotm</Template>
  <TotalTime>0</TotalTime>
  <Pages>104</Pages>
  <Words>33531</Words>
  <Characters>201189</Characters>
  <Application>Microsoft Office Word</Application>
  <DocSecurity>0</DocSecurity>
  <Lines>1676</Lines>
  <Paragraphs>468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234252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Joanna Neczynska</cp:lastModifiedBy>
  <cp:revision>2</cp:revision>
  <cp:lastPrinted>2020-02-27T10:14:00Z</cp:lastPrinted>
  <dcterms:created xsi:type="dcterms:W3CDTF">2020-06-14T15:21:00Z</dcterms:created>
  <dcterms:modified xsi:type="dcterms:W3CDTF">2020-06-14T15:21:00Z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